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FD" w:rsidRDefault="00BC435C" w:rsidP="00E81BA4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BC435C">
        <w:rPr>
          <w:rFonts w:ascii="Arial" w:hAnsi="Arial" w:cs="Arial"/>
          <w:b/>
          <w:sz w:val="20"/>
          <w:szCs w:val="20"/>
        </w:rPr>
        <w:t>Voorbeeldbrief verzoek om vast aantal uren als oproepkracht</w:t>
      </w:r>
    </w:p>
    <w:p w:rsidR="00BC435C" w:rsidRPr="00BC435C" w:rsidRDefault="00BC435C" w:rsidP="00E81BA4">
      <w:pPr>
        <w:spacing w:line="240" w:lineRule="exact"/>
        <w:rPr>
          <w:rFonts w:ascii="Arial" w:hAnsi="Arial" w:cs="Arial"/>
          <w:sz w:val="20"/>
          <w:szCs w:val="20"/>
        </w:rPr>
      </w:pPr>
    </w:p>
    <w:p w:rsidR="00BC435C" w:rsidRPr="00BC435C" w:rsidRDefault="003C0542" w:rsidP="00BC435C">
      <w:pPr>
        <w:spacing w:line="240" w:lineRule="exact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BC435C" w:rsidRPr="00BC435C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:rsidR="00BC435C" w:rsidRPr="00BC435C" w:rsidRDefault="00BC435C" w:rsidP="00BC435C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BC435C" w:rsidP="00BC435C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Verstuur de brief aangetekend én per gewone post. Bewaar een kopie voor uzelf</w:t>
      </w:r>
      <w:r w:rsidR="004E76FD" w:rsidRPr="00BC435C">
        <w:rPr>
          <w:rFonts w:ascii="Arial" w:hAnsi="Arial" w:cs="Arial"/>
          <w:sz w:val="20"/>
          <w:szCs w:val="20"/>
        </w:rPr>
        <w:t>.</w:t>
      </w: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E81BA4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BC435C">
        <w:rPr>
          <w:rFonts w:ascii="Arial" w:hAnsi="Arial" w:cs="Arial"/>
          <w:b/>
          <w:sz w:val="20"/>
          <w:szCs w:val="20"/>
        </w:rPr>
        <w:t>AANGETEKEND EN PER GEWONE POST</w:t>
      </w: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&lt;uw naam&gt;</w:t>
      </w: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&lt;adres&gt;</w:t>
      </w:r>
    </w:p>
    <w:p w:rsidR="004E76FD" w:rsidRPr="00BC435C" w:rsidRDefault="004E76FD" w:rsidP="00B853DC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&lt;postcode en woonplaats&gt;</w:t>
      </w:r>
    </w:p>
    <w:p w:rsidR="004E76FD" w:rsidRPr="00BC435C" w:rsidRDefault="00BC435C" w:rsidP="00E81BA4">
      <w:pPr>
        <w:spacing w:line="240" w:lineRule="exac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&lt;e-mail</w:t>
      </w:r>
      <w:r w:rsidR="004E76FD" w:rsidRPr="00BC435C">
        <w:rPr>
          <w:rFonts w:ascii="Arial" w:hAnsi="Arial" w:cs="Arial"/>
          <w:noProof/>
          <w:sz w:val="20"/>
          <w:szCs w:val="20"/>
        </w:rPr>
        <w:t>&gt;</w:t>
      </w: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E81BA4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BC435C">
        <w:rPr>
          <w:rFonts w:ascii="Arial" w:hAnsi="Arial" w:cs="Arial"/>
          <w:b/>
          <w:sz w:val="20"/>
          <w:szCs w:val="20"/>
        </w:rPr>
        <w:t>Aan</w:t>
      </w: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&lt;naam werkgever&gt;</w:t>
      </w: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&lt;adres&gt;</w:t>
      </w: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&lt;postcode en plaats&gt;</w:t>
      </w: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</w:p>
    <w:p w:rsidR="00BC435C" w:rsidRPr="00BC435C" w:rsidRDefault="00BC435C" w:rsidP="00BC435C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&lt;woonplaats, datum&gt;</w:t>
      </w:r>
    </w:p>
    <w:p w:rsidR="00BC435C" w:rsidRDefault="00BC435C" w:rsidP="00E81BA4">
      <w:pPr>
        <w:spacing w:line="240" w:lineRule="exact"/>
        <w:rPr>
          <w:rFonts w:ascii="Arial" w:hAnsi="Arial" w:cs="Arial"/>
          <w:sz w:val="20"/>
          <w:szCs w:val="20"/>
        </w:rPr>
      </w:pPr>
    </w:p>
    <w:p w:rsidR="00BC435C" w:rsidRDefault="00BC435C" w:rsidP="00E81BA4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 xml:space="preserve">Onderwerp: </w:t>
      </w:r>
      <w:r w:rsidR="00BC435C">
        <w:rPr>
          <w:rFonts w:ascii="Arial" w:hAnsi="Arial" w:cs="Arial"/>
          <w:sz w:val="20"/>
          <w:szCs w:val="20"/>
        </w:rPr>
        <w:t>verzoek om vast aantal uren</w:t>
      </w: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Geachte heer, mevrouw,</w:t>
      </w: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E81BA4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Hierbij vraag ik uw aandacht voor het volgende.</w:t>
      </w:r>
    </w:p>
    <w:p w:rsidR="004E76FD" w:rsidRPr="00BC435C" w:rsidRDefault="004E76FD" w:rsidP="00E81BA4">
      <w:pPr>
        <w:numPr>
          <w:ins w:id="1" w:author="Unknown" w:date="2011-06-20T12:50:00Z"/>
        </w:num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 xml:space="preserve">Sinds &lt;datum&gt; ben ik bij u in dienst als &lt;functie&gt;. Ik ben in dienst genomen als oproepkracht. </w:t>
      </w:r>
    </w:p>
    <w:p w:rsidR="004E76FD" w:rsidRPr="00BC435C" w:rsidRDefault="004E76FD" w:rsidP="009D600F">
      <w:pPr>
        <w:numPr>
          <w:ins w:id="2" w:author="Unknown" w:date="2011-06-20T12:56:00Z"/>
        </w:num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In mijn arbeidscontract staat dat ik werk op basis van variabele uren. In de praktijk werk ik de laatste drie maanden gemiddeld &lt;gemiddeld aantal uren&gt; bij u. Dat betekent volgens de wet dat bij de inroostering van het aantal arbeidsuren voortaan uitgegaan mag en ook moet worden van &lt;dat gemiddeld aantal&gt; uren.</w:t>
      </w: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Onlan</w:t>
      </w:r>
      <w:r w:rsidR="00BC435C">
        <w:rPr>
          <w:rFonts w:ascii="Arial" w:hAnsi="Arial" w:cs="Arial"/>
          <w:sz w:val="20"/>
          <w:szCs w:val="20"/>
        </w:rPr>
        <w:t>gs heb ik met u overleg gehad over mijn arbeidscontract. Ik heb toen</w:t>
      </w:r>
      <w:r w:rsidRPr="00BC435C">
        <w:rPr>
          <w:rFonts w:ascii="Arial" w:hAnsi="Arial" w:cs="Arial"/>
          <w:sz w:val="20"/>
          <w:szCs w:val="20"/>
        </w:rPr>
        <w:t xml:space="preserve"> begrepen dat het arbeidscontract aangepast zou worden aan mijn gebruikelijke arbeidsurenpatroon. Helaas is dit nog niet gebeurd. Misschien is het aan uw aandacht ontsnapt. Daarom verzoek ik u opnieuw om mijn arbeidscontract aan te passen. </w:t>
      </w: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 xml:space="preserve">Uiteraard ben ik bereid met u hierover nog verder </w:t>
      </w:r>
      <w:r w:rsidR="00BC435C">
        <w:rPr>
          <w:rFonts w:ascii="Arial" w:hAnsi="Arial" w:cs="Arial"/>
          <w:sz w:val="20"/>
          <w:szCs w:val="20"/>
        </w:rPr>
        <w:t xml:space="preserve">te </w:t>
      </w:r>
      <w:r w:rsidRPr="00BC435C">
        <w:rPr>
          <w:rFonts w:ascii="Arial" w:hAnsi="Arial" w:cs="Arial"/>
          <w:sz w:val="20"/>
          <w:szCs w:val="20"/>
        </w:rPr>
        <w:t>overleg</w:t>
      </w:r>
      <w:r w:rsidR="00BC435C">
        <w:rPr>
          <w:rFonts w:ascii="Arial" w:hAnsi="Arial" w:cs="Arial"/>
          <w:sz w:val="20"/>
          <w:szCs w:val="20"/>
        </w:rPr>
        <w:t>gen</w:t>
      </w:r>
      <w:r w:rsidRPr="00BC435C">
        <w:rPr>
          <w:rFonts w:ascii="Arial" w:hAnsi="Arial" w:cs="Arial"/>
          <w:sz w:val="20"/>
          <w:szCs w:val="20"/>
        </w:rPr>
        <w:t>. Ik vertrouw erop dat u mij een aangepa</w:t>
      </w:r>
      <w:r w:rsidR="00BC435C">
        <w:rPr>
          <w:rFonts w:ascii="Arial" w:hAnsi="Arial" w:cs="Arial"/>
          <w:sz w:val="20"/>
          <w:szCs w:val="20"/>
        </w:rPr>
        <w:t>st arbeidscontract zult toesturen</w:t>
      </w:r>
      <w:r w:rsidRPr="00BC435C">
        <w:rPr>
          <w:rFonts w:ascii="Arial" w:hAnsi="Arial" w:cs="Arial"/>
          <w:sz w:val="20"/>
          <w:szCs w:val="20"/>
        </w:rPr>
        <w:t>.</w:t>
      </w: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Graag hoor ik van u binnen een week na datum van deze brief.</w:t>
      </w: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Met vriendelijke groet,</w:t>
      </w: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</w:p>
    <w:p w:rsidR="004E76FD" w:rsidRPr="00BC435C" w:rsidRDefault="004E76FD" w:rsidP="009D600F">
      <w:pPr>
        <w:spacing w:line="240" w:lineRule="exact"/>
        <w:rPr>
          <w:rFonts w:ascii="Arial" w:hAnsi="Arial" w:cs="Arial"/>
          <w:sz w:val="20"/>
          <w:szCs w:val="20"/>
        </w:rPr>
      </w:pPr>
      <w:r w:rsidRPr="00BC435C">
        <w:rPr>
          <w:rFonts w:ascii="Arial" w:hAnsi="Arial" w:cs="Arial"/>
          <w:sz w:val="20"/>
          <w:szCs w:val="20"/>
        </w:rPr>
        <w:t>&lt;naam en handtekening&gt;</w:t>
      </w:r>
    </w:p>
    <w:sectPr w:rsidR="004E76FD" w:rsidRPr="00BC435C" w:rsidSect="009D11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25E" w:rsidRDefault="00F5325E">
      <w:r>
        <w:separator/>
      </w:r>
    </w:p>
  </w:endnote>
  <w:endnote w:type="continuationSeparator" w:id="0">
    <w:p w:rsidR="00F5325E" w:rsidRDefault="00F5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25E" w:rsidRDefault="00F5325E">
      <w:r>
        <w:separator/>
      </w:r>
    </w:p>
  </w:footnote>
  <w:footnote w:type="continuationSeparator" w:id="0">
    <w:p w:rsidR="00F5325E" w:rsidRDefault="00F5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6FD" w:rsidRDefault="004E76FD">
    <w:pPr>
      <w:pStyle w:val="Koptekst"/>
      <w:rPr>
        <w:rFonts w:ascii="Verdana" w:hAnsi="Verdana"/>
        <w:sz w:val="18"/>
        <w:szCs w:val="18"/>
      </w:rPr>
    </w:pPr>
  </w:p>
  <w:p w:rsidR="004E76FD" w:rsidRPr="00A149D7" w:rsidRDefault="004E76FD">
    <w:pPr>
      <w:pStyle w:val="Koptekst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D3"/>
    <w:rsid w:val="0000046E"/>
    <w:rsid w:val="00000D28"/>
    <w:rsid w:val="0000269F"/>
    <w:rsid w:val="0000290B"/>
    <w:rsid w:val="000035AC"/>
    <w:rsid w:val="0000384C"/>
    <w:rsid w:val="00004574"/>
    <w:rsid w:val="000049C6"/>
    <w:rsid w:val="00005260"/>
    <w:rsid w:val="000059A4"/>
    <w:rsid w:val="00006449"/>
    <w:rsid w:val="00007463"/>
    <w:rsid w:val="00007947"/>
    <w:rsid w:val="000125AB"/>
    <w:rsid w:val="00012D82"/>
    <w:rsid w:val="000136C9"/>
    <w:rsid w:val="0001647D"/>
    <w:rsid w:val="00017595"/>
    <w:rsid w:val="00020A76"/>
    <w:rsid w:val="00020C94"/>
    <w:rsid w:val="00021869"/>
    <w:rsid w:val="0002283C"/>
    <w:rsid w:val="00023057"/>
    <w:rsid w:val="000230A9"/>
    <w:rsid w:val="0002333F"/>
    <w:rsid w:val="00024609"/>
    <w:rsid w:val="000246E7"/>
    <w:rsid w:val="00024AA2"/>
    <w:rsid w:val="0002501E"/>
    <w:rsid w:val="00025BC7"/>
    <w:rsid w:val="00025FD4"/>
    <w:rsid w:val="0002683B"/>
    <w:rsid w:val="0003317A"/>
    <w:rsid w:val="00033DA2"/>
    <w:rsid w:val="0003480D"/>
    <w:rsid w:val="0003507C"/>
    <w:rsid w:val="00035B8F"/>
    <w:rsid w:val="000369E3"/>
    <w:rsid w:val="000373C2"/>
    <w:rsid w:val="00040227"/>
    <w:rsid w:val="00042D4C"/>
    <w:rsid w:val="00043B6C"/>
    <w:rsid w:val="0004502C"/>
    <w:rsid w:val="00045B76"/>
    <w:rsid w:val="00050D43"/>
    <w:rsid w:val="00051409"/>
    <w:rsid w:val="00051FA2"/>
    <w:rsid w:val="00052266"/>
    <w:rsid w:val="00052D1A"/>
    <w:rsid w:val="00054D40"/>
    <w:rsid w:val="00054D47"/>
    <w:rsid w:val="00055493"/>
    <w:rsid w:val="000554DF"/>
    <w:rsid w:val="00056961"/>
    <w:rsid w:val="000569B2"/>
    <w:rsid w:val="00056A1E"/>
    <w:rsid w:val="00056B2A"/>
    <w:rsid w:val="00056DB0"/>
    <w:rsid w:val="00056E62"/>
    <w:rsid w:val="00057F14"/>
    <w:rsid w:val="0006150A"/>
    <w:rsid w:val="000622B7"/>
    <w:rsid w:val="000625E8"/>
    <w:rsid w:val="0006277B"/>
    <w:rsid w:val="00062BCB"/>
    <w:rsid w:val="00063664"/>
    <w:rsid w:val="000643F0"/>
    <w:rsid w:val="00064AAC"/>
    <w:rsid w:val="00065BCF"/>
    <w:rsid w:val="00066C00"/>
    <w:rsid w:val="00066DC4"/>
    <w:rsid w:val="00067F8F"/>
    <w:rsid w:val="000712AD"/>
    <w:rsid w:val="00071416"/>
    <w:rsid w:val="000718EC"/>
    <w:rsid w:val="000719AB"/>
    <w:rsid w:val="0007276B"/>
    <w:rsid w:val="0007367A"/>
    <w:rsid w:val="000756A0"/>
    <w:rsid w:val="00075F47"/>
    <w:rsid w:val="00075F4A"/>
    <w:rsid w:val="000767AD"/>
    <w:rsid w:val="00076983"/>
    <w:rsid w:val="00076BA4"/>
    <w:rsid w:val="00077D94"/>
    <w:rsid w:val="00077EFC"/>
    <w:rsid w:val="000804F6"/>
    <w:rsid w:val="0008062A"/>
    <w:rsid w:val="000817E9"/>
    <w:rsid w:val="0008328D"/>
    <w:rsid w:val="00083536"/>
    <w:rsid w:val="0008378D"/>
    <w:rsid w:val="000844C9"/>
    <w:rsid w:val="00084D1F"/>
    <w:rsid w:val="00084D88"/>
    <w:rsid w:val="00085736"/>
    <w:rsid w:val="0008586F"/>
    <w:rsid w:val="000865F5"/>
    <w:rsid w:val="0008670F"/>
    <w:rsid w:val="00087D54"/>
    <w:rsid w:val="000901CF"/>
    <w:rsid w:val="000907A8"/>
    <w:rsid w:val="00090E6F"/>
    <w:rsid w:val="00090E86"/>
    <w:rsid w:val="0009340F"/>
    <w:rsid w:val="0009373A"/>
    <w:rsid w:val="00094314"/>
    <w:rsid w:val="00094C1D"/>
    <w:rsid w:val="000963C4"/>
    <w:rsid w:val="000976A3"/>
    <w:rsid w:val="000A075F"/>
    <w:rsid w:val="000A187C"/>
    <w:rsid w:val="000A1D8A"/>
    <w:rsid w:val="000A36DE"/>
    <w:rsid w:val="000A382E"/>
    <w:rsid w:val="000A4459"/>
    <w:rsid w:val="000A46C4"/>
    <w:rsid w:val="000A584E"/>
    <w:rsid w:val="000A5A5E"/>
    <w:rsid w:val="000A5F5D"/>
    <w:rsid w:val="000A645B"/>
    <w:rsid w:val="000A6727"/>
    <w:rsid w:val="000A7EE6"/>
    <w:rsid w:val="000B057B"/>
    <w:rsid w:val="000B0632"/>
    <w:rsid w:val="000B0932"/>
    <w:rsid w:val="000B208E"/>
    <w:rsid w:val="000B2149"/>
    <w:rsid w:val="000B2FD5"/>
    <w:rsid w:val="000B3B37"/>
    <w:rsid w:val="000B40D7"/>
    <w:rsid w:val="000B41FC"/>
    <w:rsid w:val="000B4E5A"/>
    <w:rsid w:val="000B50D5"/>
    <w:rsid w:val="000B5865"/>
    <w:rsid w:val="000B58D4"/>
    <w:rsid w:val="000B70CB"/>
    <w:rsid w:val="000B7A62"/>
    <w:rsid w:val="000C0652"/>
    <w:rsid w:val="000C12AA"/>
    <w:rsid w:val="000C1CFF"/>
    <w:rsid w:val="000C22DC"/>
    <w:rsid w:val="000C2625"/>
    <w:rsid w:val="000C2755"/>
    <w:rsid w:val="000C29F5"/>
    <w:rsid w:val="000C3294"/>
    <w:rsid w:val="000C3F61"/>
    <w:rsid w:val="000C42CB"/>
    <w:rsid w:val="000C5430"/>
    <w:rsid w:val="000C5F5E"/>
    <w:rsid w:val="000C621F"/>
    <w:rsid w:val="000C6C07"/>
    <w:rsid w:val="000C6CBE"/>
    <w:rsid w:val="000D043F"/>
    <w:rsid w:val="000D219F"/>
    <w:rsid w:val="000D237F"/>
    <w:rsid w:val="000D2489"/>
    <w:rsid w:val="000D4D84"/>
    <w:rsid w:val="000D4DA9"/>
    <w:rsid w:val="000D5F0F"/>
    <w:rsid w:val="000D6A36"/>
    <w:rsid w:val="000D7767"/>
    <w:rsid w:val="000E03C0"/>
    <w:rsid w:val="000E10BE"/>
    <w:rsid w:val="000E2656"/>
    <w:rsid w:val="000E3414"/>
    <w:rsid w:val="000E3A10"/>
    <w:rsid w:val="000E3AB1"/>
    <w:rsid w:val="000E3D68"/>
    <w:rsid w:val="000E535D"/>
    <w:rsid w:val="000E54C3"/>
    <w:rsid w:val="000E70C5"/>
    <w:rsid w:val="000E740C"/>
    <w:rsid w:val="000E777E"/>
    <w:rsid w:val="000F0EBC"/>
    <w:rsid w:val="000F19F9"/>
    <w:rsid w:val="000F21BF"/>
    <w:rsid w:val="000F382D"/>
    <w:rsid w:val="000F3B46"/>
    <w:rsid w:val="000F4025"/>
    <w:rsid w:val="000F4BF5"/>
    <w:rsid w:val="000F4C26"/>
    <w:rsid w:val="000F59E3"/>
    <w:rsid w:val="000F5A70"/>
    <w:rsid w:val="000F60F7"/>
    <w:rsid w:val="000F726C"/>
    <w:rsid w:val="000F73CD"/>
    <w:rsid w:val="00100ACE"/>
    <w:rsid w:val="0010118B"/>
    <w:rsid w:val="001012F9"/>
    <w:rsid w:val="0010151A"/>
    <w:rsid w:val="00101524"/>
    <w:rsid w:val="0010294F"/>
    <w:rsid w:val="0010297E"/>
    <w:rsid w:val="00102A4B"/>
    <w:rsid w:val="00102F49"/>
    <w:rsid w:val="0010391B"/>
    <w:rsid w:val="0010647E"/>
    <w:rsid w:val="00107B05"/>
    <w:rsid w:val="00107FDB"/>
    <w:rsid w:val="001100DC"/>
    <w:rsid w:val="001114AD"/>
    <w:rsid w:val="00113805"/>
    <w:rsid w:val="001150BD"/>
    <w:rsid w:val="00115D28"/>
    <w:rsid w:val="001161E6"/>
    <w:rsid w:val="00116D6E"/>
    <w:rsid w:val="00117611"/>
    <w:rsid w:val="00120A37"/>
    <w:rsid w:val="00120D4E"/>
    <w:rsid w:val="00120F2B"/>
    <w:rsid w:val="00121F29"/>
    <w:rsid w:val="00122040"/>
    <w:rsid w:val="00122665"/>
    <w:rsid w:val="00122B54"/>
    <w:rsid w:val="00123ED9"/>
    <w:rsid w:val="00125304"/>
    <w:rsid w:val="001254DE"/>
    <w:rsid w:val="00125A33"/>
    <w:rsid w:val="00125F6F"/>
    <w:rsid w:val="001262E4"/>
    <w:rsid w:val="0012745B"/>
    <w:rsid w:val="001274E7"/>
    <w:rsid w:val="001279FF"/>
    <w:rsid w:val="00127FF6"/>
    <w:rsid w:val="0013051C"/>
    <w:rsid w:val="00130949"/>
    <w:rsid w:val="001317DA"/>
    <w:rsid w:val="00131810"/>
    <w:rsid w:val="0013217A"/>
    <w:rsid w:val="001328FA"/>
    <w:rsid w:val="00133582"/>
    <w:rsid w:val="00133A83"/>
    <w:rsid w:val="001342FA"/>
    <w:rsid w:val="0013640C"/>
    <w:rsid w:val="001364C4"/>
    <w:rsid w:val="001369B0"/>
    <w:rsid w:val="00137646"/>
    <w:rsid w:val="001404D8"/>
    <w:rsid w:val="001406F2"/>
    <w:rsid w:val="00140922"/>
    <w:rsid w:val="0014173B"/>
    <w:rsid w:val="00142AB4"/>
    <w:rsid w:val="0014327F"/>
    <w:rsid w:val="00143314"/>
    <w:rsid w:val="00143A10"/>
    <w:rsid w:val="0014435E"/>
    <w:rsid w:val="00144375"/>
    <w:rsid w:val="00144799"/>
    <w:rsid w:val="00144B9E"/>
    <w:rsid w:val="00144DAE"/>
    <w:rsid w:val="00146744"/>
    <w:rsid w:val="0015037F"/>
    <w:rsid w:val="00150887"/>
    <w:rsid w:val="00150EB5"/>
    <w:rsid w:val="00151A2B"/>
    <w:rsid w:val="0015289B"/>
    <w:rsid w:val="00153A61"/>
    <w:rsid w:val="00153C06"/>
    <w:rsid w:val="0015481E"/>
    <w:rsid w:val="001577FA"/>
    <w:rsid w:val="001579A3"/>
    <w:rsid w:val="001603EF"/>
    <w:rsid w:val="001604FB"/>
    <w:rsid w:val="0016077A"/>
    <w:rsid w:val="001607C0"/>
    <w:rsid w:val="00160849"/>
    <w:rsid w:val="00161D94"/>
    <w:rsid w:val="00162647"/>
    <w:rsid w:val="00162E2A"/>
    <w:rsid w:val="00163756"/>
    <w:rsid w:val="001640A2"/>
    <w:rsid w:val="001644F7"/>
    <w:rsid w:val="0016470C"/>
    <w:rsid w:val="00166009"/>
    <w:rsid w:val="001660D9"/>
    <w:rsid w:val="001664FE"/>
    <w:rsid w:val="00166959"/>
    <w:rsid w:val="00166F86"/>
    <w:rsid w:val="001670F6"/>
    <w:rsid w:val="001674D7"/>
    <w:rsid w:val="00170A7E"/>
    <w:rsid w:val="00170EBD"/>
    <w:rsid w:val="0017102F"/>
    <w:rsid w:val="00171232"/>
    <w:rsid w:val="00171489"/>
    <w:rsid w:val="0017299E"/>
    <w:rsid w:val="0017416A"/>
    <w:rsid w:val="001747C8"/>
    <w:rsid w:val="001759BC"/>
    <w:rsid w:val="00175DD1"/>
    <w:rsid w:val="00177139"/>
    <w:rsid w:val="0018034A"/>
    <w:rsid w:val="001812C6"/>
    <w:rsid w:val="001812CB"/>
    <w:rsid w:val="001826AD"/>
    <w:rsid w:val="00182EB2"/>
    <w:rsid w:val="001833D1"/>
    <w:rsid w:val="00183736"/>
    <w:rsid w:val="001837E8"/>
    <w:rsid w:val="00184880"/>
    <w:rsid w:val="001850D1"/>
    <w:rsid w:val="0018516C"/>
    <w:rsid w:val="00185F0B"/>
    <w:rsid w:val="0018655C"/>
    <w:rsid w:val="001873A5"/>
    <w:rsid w:val="0019054E"/>
    <w:rsid w:val="00191C35"/>
    <w:rsid w:val="00191EED"/>
    <w:rsid w:val="00192007"/>
    <w:rsid w:val="00192245"/>
    <w:rsid w:val="00192589"/>
    <w:rsid w:val="00194AAB"/>
    <w:rsid w:val="0019532F"/>
    <w:rsid w:val="0019538D"/>
    <w:rsid w:val="00195FAE"/>
    <w:rsid w:val="00196EA9"/>
    <w:rsid w:val="001A07C3"/>
    <w:rsid w:val="001A12FB"/>
    <w:rsid w:val="001A1616"/>
    <w:rsid w:val="001A3173"/>
    <w:rsid w:val="001A42D4"/>
    <w:rsid w:val="001A6402"/>
    <w:rsid w:val="001A69E5"/>
    <w:rsid w:val="001A7197"/>
    <w:rsid w:val="001A72DE"/>
    <w:rsid w:val="001A7508"/>
    <w:rsid w:val="001A7BE5"/>
    <w:rsid w:val="001A7D9B"/>
    <w:rsid w:val="001A7FF0"/>
    <w:rsid w:val="001B093A"/>
    <w:rsid w:val="001B0BC0"/>
    <w:rsid w:val="001B0C6D"/>
    <w:rsid w:val="001B11E5"/>
    <w:rsid w:val="001B2152"/>
    <w:rsid w:val="001B2EED"/>
    <w:rsid w:val="001B3392"/>
    <w:rsid w:val="001B37CF"/>
    <w:rsid w:val="001B3B6A"/>
    <w:rsid w:val="001B40B9"/>
    <w:rsid w:val="001B444F"/>
    <w:rsid w:val="001B4512"/>
    <w:rsid w:val="001B48B6"/>
    <w:rsid w:val="001B6CC4"/>
    <w:rsid w:val="001B6D86"/>
    <w:rsid w:val="001B773B"/>
    <w:rsid w:val="001B7826"/>
    <w:rsid w:val="001C08BD"/>
    <w:rsid w:val="001C11A7"/>
    <w:rsid w:val="001C1BE7"/>
    <w:rsid w:val="001C2765"/>
    <w:rsid w:val="001C32C9"/>
    <w:rsid w:val="001C3665"/>
    <w:rsid w:val="001C36D7"/>
    <w:rsid w:val="001C46E2"/>
    <w:rsid w:val="001C52DC"/>
    <w:rsid w:val="001C613F"/>
    <w:rsid w:val="001C73B1"/>
    <w:rsid w:val="001D0B8F"/>
    <w:rsid w:val="001D0F26"/>
    <w:rsid w:val="001D2345"/>
    <w:rsid w:val="001D2B32"/>
    <w:rsid w:val="001D2E1F"/>
    <w:rsid w:val="001D2EF1"/>
    <w:rsid w:val="001D38CF"/>
    <w:rsid w:val="001D3A2F"/>
    <w:rsid w:val="001D5F59"/>
    <w:rsid w:val="001D6050"/>
    <w:rsid w:val="001D655D"/>
    <w:rsid w:val="001D66B0"/>
    <w:rsid w:val="001D73A3"/>
    <w:rsid w:val="001E00CB"/>
    <w:rsid w:val="001E0AD4"/>
    <w:rsid w:val="001E163A"/>
    <w:rsid w:val="001E1D94"/>
    <w:rsid w:val="001E200C"/>
    <w:rsid w:val="001E2717"/>
    <w:rsid w:val="001E3776"/>
    <w:rsid w:val="001E42B0"/>
    <w:rsid w:val="001E4610"/>
    <w:rsid w:val="001E49E9"/>
    <w:rsid w:val="001E6124"/>
    <w:rsid w:val="001E662C"/>
    <w:rsid w:val="001E7215"/>
    <w:rsid w:val="001E7B05"/>
    <w:rsid w:val="001E7E2B"/>
    <w:rsid w:val="001F10EE"/>
    <w:rsid w:val="001F2554"/>
    <w:rsid w:val="001F28F7"/>
    <w:rsid w:val="001F2F3D"/>
    <w:rsid w:val="001F32B7"/>
    <w:rsid w:val="001F39C7"/>
    <w:rsid w:val="001F46E9"/>
    <w:rsid w:val="001F4EA5"/>
    <w:rsid w:val="001F5AA4"/>
    <w:rsid w:val="001F5B0D"/>
    <w:rsid w:val="001F5B45"/>
    <w:rsid w:val="001F5D94"/>
    <w:rsid w:val="001F65DD"/>
    <w:rsid w:val="001F66D0"/>
    <w:rsid w:val="001F7E56"/>
    <w:rsid w:val="001F7F73"/>
    <w:rsid w:val="002002F8"/>
    <w:rsid w:val="00200645"/>
    <w:rsid w:val="00200A63"/>
    <w:rsid w:val="00201D87"/>
    <w:rsid w:val="00201F9A"/>
    <w:rsid w:val="002020F4"/>
    <w:rsid w:val="002022F4"/>
    <w:rsid w:val="0020294B"/>
    <w:rsid w:val="002035A7"/>
    <w:rsid w:val="002042CE"/>
    <w:rsid w:val="00204765"/>
    <w:rsid w:val="0020507C"/>
    <w:rsid w:val="00205775"/>
    <w:rsid w:val="002077C0"/>
    <w:rsid w:val="00210AFB"/>
    <w:rsid w:val="00210DC7"/>
    <w:rsid w:val="002114E0"/>
    <w:rsid w:val="0021202E"/>
    <w:rsid w:val="00212B4A"/>
    <w:rsid w:val="00212F2A"/>
    <w:rsid w:val="00213C46"/>
    <w:rsid w:val="00213E00"/>
    <w:rsid w:val="002146BF"/>
    <w:rsid w:val="0021751A"/>
    <w:rsid w:val="00217946"/>
    <w:rsid w:val="00217E37"/>
    <w:rsid w:val="002200AE"/>
    <w:rsid w:val="00220280"/>
    <w:rsid w:val="002206A7"/>
    <w:rsid w:val="00221768"/>
    <w:rsid w:val="00221E7C"/>
    <w:rsid w:val="002220AB"/>
    <w:rsid w:val="00222646"/>
    <w:rsid w:val="00222FD9"/>
    <w:rsid w:val="002232DB"/>
    <w:rsid w:val="002234D7"/>
    <w:rsid w:val="002242FA"/>
    <w:rsid w:val="0022442F"/>
    <w:rsid w:val="00225EC4"/>
    <w:rsid w:val="002264DA"/>
    <w:rsid w:val="00227018"/>
    <w:rsid w:val="00227257"/>
    <w:rsid w:val="002307B8"/>
    <w:rsid w:val="00230F00"/>
    <w:rsid w:val="00231079"/>
    <w:rsid w:val="002335E8"/>
    <w:rsid w:val="00233B05"/>
    <w:rsid w:val="0023410B"/>
    <w:rsid w:val="00234E23"/>
    <w:rsid w:val="002356D8"/>
    <w:rsid w:val="0023629F"/>
    <w:rsid w:val="0023648E"/>
    <w:rsid w:val="0023696D"/>
    <w:rsid w:val="00236F71"/>
    <w:rsid w:val="002370A6"/>
    <w:rsid w:val="0024007E"/>
    <w:rsid w:val="0024021B"/>
    <w:rsid w:val="00240932"/>
    <w:rsid w:val="00241DDD"/>
    <w:rsid w:val="0024225D"/>
    <w:rsid w:val="00242411"/>
    <w:rsid w:val="002431BB"/>
    <w:rsid w:val="00243AD7"/>
    <w:rsid w:val="00243DB4"/>
    <w:rsid w:val="00244244"/>
    <w:rsid w:val="0024607C"/>
    <w:rsid w:val="002519C0"/>
    <w:rsid w:val="0025266B"/>
    <w:rsid w:val="00253756"/>
    <w:rsid w:val="00254B2F"/>
    <w:rsid w:val="00254E43"/>
    <w:rsid w:val="00255785"/>
    <w:rsid w:val="002561CB"/>
    <w:rsid w:val="00256395"/>
    <w:rsid w:val="002578A1"/>
    <w:rsid w:val="00261138"/>
    <w:rsid w:val="00261407"/>
    <w:rsid w:val="00261D7C"/>
    <w:rsid w:val="00262982"/>
    <w:rsid w:val="00262C2A"/>
    <w:rsid w:val="0026332D"/>
    <w:rsid w:val="00263B21"/>
    <w:rsid w:val="00264004"/>
    <w:rsid w:val="0026455E"/>
    <w:rsid w:val="00265CA7"/>
    <w:rsid w:val="0026787D"/>
    <w:rsid w:val="002700E8"/>
    <w:rsid w:val="0027027A"/>
    <w:rsid w:val="0027031A"/>
    <w:rsid w:val="002729D4"/>
    <w:rsid w:val="00272F8E"/>
    <w:rsid w:val="00273A2D"/>
    <w:rsid w:val="00273C95"/>
    <w:rsid w:val="002746D9"/>
    <w:rsid w:val="00274927"/>
    <w:rsid w:val="00274F0F"/>
    <w:rsid w:val="002767F1"/>
    <w:rsid w:val="0027698D"/>
    <w:rsid w:val="00277CA6"/>
    <w:rsid w:val="002812E9"/>
    <w:rsid w:val="00281718"/>
    <w:rsid w:val="00282241"/>
    <w:rsid w:val="00283522"/>
    <w:rsid w:val="002836B2"/>
    <w:rsid w:val="00283E92"/>
    <w:rsid w:val="002840A4"/>
    <w:rsid w:val="002843D4"/>
    <w:rsid w:val="00284639"/>
    <w:rsid w:val="002854A2"/>
    <w:rsid w:val="0028768F"/>
    <w:rsid w:val="00290CBF"/>
    <w:rsid w:val="002914EF"/>
    <w:rsid w:val="00291545"/>
    <w:rsid w:val="002924F8"/>
    <w:rsid w:val="00292F77"/>
    <w:rsid w:val="00294060"/>
    <w:rsid w:val="002942CC"/>
    <w:rsid w:val="0029629F"/>
    <w:rsid w:val="002A016C"/>
    <w:rsid w:val="002A0296"/>
    <w:rsid w:val="002A04F6"/>
    <w:rsid w:val="002A05D5"/>
    <w:rsid w:val="002A0A13"/>
    <w:rsid w:val="002A1FC6"/>
    <w:rsid w:val="002A3B87"/>
    <w:rsid w:val="002A418F"/>
    <w:rsid w:val="002A453E"/>
    <w:rsid w:val="002A5224"/>
    <w:rsid w:val="002A5379"/>
    <w:rsid w:val="002A53CD"/>
    <w:rsid w:val="002A586F"/>
    <w:rsid w:val="002A6697"/>
    <w:rsid w:val="002A6A2F"/>
    <w:rsid w:val="002A6DB6"/>
    <w:rsid w:val="002A71BD"/>
    <w:rsid w:val="002A71E4"/>
    <w:rsid w:val="002A73DF"/>
    <w:rsid w:val="002A77DF"/>
    <w:rsid w:val="002A7B7C"/>
    <w:rsid w:val="002B0156"/>
    <w:rsid w:val="002B0409"/>
    <w:rsid w:val="002B047D"/>
    <w:rsid w:val="002B0BDD"/>
    <w:rsid w:val="002B0D60"/>
    <w:rsid w:val="002B0FC8"/>
    <w:rsid w:val="002B1145"/>
    <w:rsid w:val="002B18FF"/>
    <w:rsid w:val="002B1AF2"/>
    <w:rsid w:val="002B2F5B"/>
    <w:rsid w:val="002B3A7E"/>
    <w:rsid w:val="002B430A"/>
    <w:rsid w:val="002B448A"/>
    <w:rsid w:val="002B7057"/>
    <w:rsid w:val="002B710F"/>
    <w:rsid w:val="002B77BB"/>
    <w:rsid w:val="002B7B12"/>
    <w:rsid w:val="002B7E08"/>
    <w:rsid w:val="002C0E81"/>
    <w:rsid w:val="002C13F5"/>
    <w:rsid w:val="002C14A2"/>
    <w:rsid w:val="002C2711"/>
    <w:rsid w:val="002C27BB"/>
    <w:rsid w:val="002C2A9E"/>
    <w:rsid w:val="002C2B96"/>
    <w:rsid w:val="002C4657"/>
    <w:rsid w:val="002C56D2"/>
    <w:rsid w:val="002C6439"/>
    <w:rsid w:val="002C6734"/>
    <w:rsid w:val="002C6ABE"/>
    <w:rsid w:val="002C72AD"/>
    <w:rsid w:val="002C787D"/>
    <w:rsid w:val="002D060A"/>
    <w:rsid w:val="002D0702"/>
    <w:rsid w:val="002D14F8"/>
    <w:rsid w:val="002D18D4"/>
    <w:rsid w:val="002D2B91"/>
    <w:rsid w:val="002D3FFB"/>
    <w:rsid w:val="002D4ACD"/>
    <w:rsid w:val="002D4AD4"/>
    <w:rsid w:val="002D4F76"/>
    <w:rsid w:val="002D56BE"/>
    <w:rsid w:val="002D651E"/>
    <w:rsid w:val="002D68D3"/>
    <w:rsid w:val="002D6EC2"/>
    <w:rsid w:val="002D79BF"/>
    <w:rsid w:val="002D7EB6"/>
    <w:rsid w:val="002E031C"/>
    <w:rsid w:val="002E1092"/>
    <w:rsid w:val="002E1122"/>
    <w:rsid w:val="002E18F7"/>
    <w:rsid w:val="002E218C"/>
    <w:rsid w:val="002E2CB2"/>
    <w:rsid w:val="002E300D"/>
    <w:rsid w:val="002E44E1"/>
    <w:rsid w:val="002E4AEC"/>
    <w:rsid w:val="002E4B90"/>
    <w:rsid w:val="002E53CD"/>
    <w:rsid w:val="002E649C"/>
    <w:rsid w:val="002E7409"/>
    <w:rsid w:val="002E7C99"/>
    <w:rsid w:val="002F0203"/>
    <w:rsid w:val="002F0955"/>
    <w:rsid w:val="002F1F87"/>
    <w:rsid w:val="002F20E1"/>
    <w:rsid w:val="002F2B3D"/>
    <w:rsid w:val="002F4FFD"/>
    <w:rsid w:val="002F51C6"/>
    <w:rsid w:val="002F542C"/>
    <w:rsid w:val="002F6396"/>
    <w:rsid w:val="002F6818"/>
    <w:rsid w:val="003005B9"/>
    <w:rsid w:val="0030081B"/>
    <w:rsid w:val="00300F01"/>
    <w:rsid w:val="003014CD"/>
    <w:rsid w:val="003028C1"/>
    <w:rsid w:val="00304134"/>
    <w:rsid w:val="0030580D"/>
    <w:rsid w:val="00305CE1"/>
    <w:rsid w:val="00306566"/>
    <w:rsid w:val="00306B9B"/>
    <w:rsid w:val="00306D31"/>
    <w:rsid w:val="003072A6"/>
    <w:rsid w:val="00307515"/>
    <w:rsid w:val="00310393"/>
    <w:rsid w:val="00310454"/>
    <w:rsid w:val="003104C3"/>
    <w:rsid w:val="00311783"/>
    <w:rsid w:val="00311DCD"/>
    <w:rsid w:val="00312380"/>
    <w:rsid w:val="003129F6"/>
    <w:rsid w:val="00312ADC"/>
    <w:rsid w:val="00313FB2"/>
    <w:rsid w:val="00314423"/>
    <w:rsid w:val="00315060"/>
    <w:rsid w:val="0031613F"/>
    <w:rsid w:val="00317C3A"/>
    <w:rsid w:val="003204AF"/>
    <w:rsid w:val="003211C8"/>
    <w:rsid w:val="00323256"/>
    <w:rsid w:val="00323324"/>
    <w:rsid w:val="00323DFB"/>
    <w:rsid w:val="003246F6"/>
    <w:rsid w:val="00324941"/>
    <w:rsid w:val="0032502F"/>
    <w:rsid w:val="0032550D"/>
    <w:rsid w:val="00325D5D"/>
    <w:rsid w:val="00326CD3"/>
    <w:rsid w:val="00326DDD"/>
    <w:rsid w:val="00327138"/>
    <w:rsid w:val="00327518"/>
    <w:rsid w:val="00327D49"/>
    <w:rsid w:val="00327EBE"/>
    <w:rsid w:val="0033076F"/>
    <w:rsid w:val="003311AE"/>
    <w:rsid w:val="00331938"/>
    <w:rsid w:val="00331ECC"/>
    <w:rsid w:val="00332156"/>
    <w:rsid w:val="003326BA"/>
    <w:rsid w:val="00333702"/>
    <w:rsid w:val="003340A6"/>
    <w:rsid w:val="00334334"/>
    <w:rsid w:val="0033513E"/>
    <w:rsid w:val="0033531F"/>
    <w:rsid w:val="003401A7"/>
    <w:rsid w:val="00342216"/>
    <w:rsid w:val="00342DD8"/>
    <w:rsid w:val="003441A0"/>
    <w:rsid w:val="003444BE"/>
    <w:rsid w:val="003450C4"/>
    <w:rsid w:val="003451B4"/>
    <w:rsid w:val="00347042"/>
    <w:rsid w:val="003500B3"/>
    <w:rsid w:val="00350978"/>
    <w:rsid w:val="00351F34"/>
    <w:rsid w:val="003522FD"/>
    <w:rsid w:val="003526C2"/>
    <w:rsid w:val="00352FD7"/>
    <w:rsid w:val="0035347E"/>
    <w:rsid w:val="00353C3E"/>
    <w:rsid w:val="00353C99"/>
    <w:rsid w:val="0035422C"/>
    <w:rsid w:val="00354672"/>
    <w:rsid w:val="003546A3"/>
    <w:rsid w:val="00354C8F"/>
    <w:rsid w:val="00354FC6"/>
    <w:rsid w:val="00355CA9"/>
    <w:rsid w:val="00356B4F"/>
    <w:rsid w:val="00356B9A"/>
    <w:rsid w:val="00357167"/>
    <w:rsid w:val="003572B0"/>
    <w:rsid w:val="00360D61"/>
    <w:rsid w:val="00360EC1"/>
    <w:rsid w:val="0036160A"/>
    <w:rsid w:val="00363426"/>
    <w:rsid w:val="00363543"/>
    <w:rsid w:val="00363779"/>
    <w:rsid w:val="0036680C"/>
    <w:rsid w:val="00366B72"/>
    <w:rsid w:val="00366EBD"/>
    <w:rsid w:val="00367D2C"/>
    <w:rsid w:val="00370160"/>
    <w:rsid w:val="00370601"/>
    <w:rsid w:val="00371689"/>
    <w:rsid w:val="003719D6"/>
    <w:rsid w:val="003721FB"/>
    <w:rsid w:val="003722D5"/>
    <w:rsid w:val="00372F92"/>
    <w:rsid w:val="003732F6"/>
    <w:rsid w:val="00373EFB"/>
    <w:rsid w:val="00373FB5"/>
    <w:rsid w:val="0037451E"/>
    <w:rsid w:val="00374BCE"/>
    <w:rsid w:val="003755FC"/>
    <w:rsid w:val="00375DA1"/>
    <w:rsid w:val="00375E2F"/>
    <w:rsid w:val="00375E93"/>
    <w:rsid w:val="003761CB"/>
    <w:rsid w:val="00377BD5"/>
    <w:rsid w:val="00380233"/>
    <w:rsid w:val="00381955"/>
    <w:rsid w:val="00381ADE"/>
    <w:rsid w:val="003823FF"/>
    <w:rsid w:val="00382D3C"/>
    <w:rsid w:val="00382E97"/>
    <w:rsid w:val="003831DC"/>
    <w:rsid w:val="00383A35"/>
    <w:rsid w:val="0038502A"/>
    <w:rsid w:val="003864CA"/>
    <w:rsid w:val="00386F86"/>
    <w:rsid w:val="003875B8"/>
    <w:rsid w:val="00390F94"/>
    <w:rsid w:val="003924B5"/>
    <w:rsid w:val="00392BA4"/>
    <w:rsid w:val="00393551"/>
    <w:rsid w:val="00393631"/>
    <w:rsid w:val="00394327"/>
    <w:rsid w:val="00394E85"/>
    <w:rsid w:val="00396EC7"/>
    <w:rsid w:val="0039705E"/>
    <w:rsid w:val="00397327"/>
    <w:rsid w:val="00397797"/>
    <w:rsid w:val="003A0035"/>
    <w:rsid w:val="003A20F6"/>
    <w:rsid w:val="003A2D80"/>
    <w:rsid w:val="003A315B"/>
    <w:rsid w:val="003A33B0"/>
    <w:rsid w:val="003A4674"/>
    <w:rsid w:val="003A489D"/>
    <w:rsid w:val="003A5054"/>
    <w:rsid w:val="003A6920"/>
    <w:rsid w:val="003A6DC8"/>
    <w:rsid w:val="003B0816"/>
    <w:rsid w:val="003B0D74"/>
    <w:rsid w:val="003B16FF"/>
    <w:rsid w:val="003B1978"/>
    <w:rsid w:val="003B2722"/>
    <w:rsid w:val="003B293D"/>
    <w:rsid w:val="003B3C62"/>
    <w:rsid w:val="003B3C7B"/>
    <w:rsid w:val="003B3D1B"/>
    <w:rsid w:val="003B3D7F"/>
    <w:rsid w:val="003B3F6C"/>
    <w:rsid w:val="003B4FB0"/>
    <w:rsid w:val="003B605E"/>
    <w:rsid w:val="003B6B4E"/>
    <w:rsid w:val="003B6F77"/>
    <w:rsid w:val="003B7086"/>
    <w:rsid w:val="003B7EA6"/>
    <w:rsid w:val="003C0419"/>
    <w:rsid w:val="003C0542"/>
    <w:rsid w:val="003C0A37"/>
    <w:rsid w:val="003C0DE4"/>
    <w:rsid w:val="003C14E1"/>
    <w:rsid w:val="003C1C59"/>
    <w:rsid w:val="003C29FA"/>
    <w:rsid w:val="003C2C23"/>
    <w:rsid w:val="003C3AD0"/>
    <w:rsid w:val="003C3C5A"/>
    <w:rsid w:val="003C3F2D"/>
    <w:rsid w:val="003C4D20"/>
    <w:rsid w:val="003C5B7F"/>
    <w:rsid w:val="003C73BD"/>
    <w:rsid w:val="003C745F"/>
    <w:rsid w:val="003C7E99"/>
    <w:rsid w:val="003C7F37"/>
    <w:rsid w:val="003C7FD3"/>
    <w:rsid w:val="003D0685"/>
    <w:rsid w:val="003D0A86"/>
    <w:rsid w:val="003D11BC"/>
    <w:rsid w:val="003D26B7"/>
    <w:rsid w:val="003D3050"/>
    <w:rsid w:val="003D3104"/>
    <w:rsid w:val="003D51A6"/>
    <w:rsid w:val="003D5B3D"/>
    <w:rsid w:val="003D5D24"/>
    <w:rsid w:val="003D65D5"/>
    <w:rsid w:val="003D6727"/>
    <w:rsid w:val="003D6BB2"/>
    <w:rsid w:val="003D70D8"/>
    <w:rsid w:val="003D70D9"/>
    <w:rsid w:val="003E12A8"/>
    <w:rsid w:val="003E1EEB"/>
    <w:rsid w:val="003E3206"/>
    <w:rsid w:val="003E33F8"/>
    <w:rsid w:val="003E36A2"/>
    <w:rsid w:val="003E4C60"/>
    <w:rsid w:val="003E58C2"/>
    <w:rsid w:val="003E61DA"/>
    <w:rsid w:val="003E6210"/>
    <w:rsid w:val="003E733D"/>
    <w:rsid w:val="003E7805"/>
    <w:rsid w:val="003E782F"/>
    <w:rsid w:val="003E7A0B"/>
    <w:rsid w:val="003E7EDF"/>
    <w:rsid w:val="003F1335"/>
    <w:rsid w:val="003F1507"/>
    <w:rsid w:val="003F1DF5"/>
    <w:rsid w:val="003F20CE"/>
    <w:rsid w:val="003F24C7"/>
    <w:rsid w:val="003F24DA"/>
    <w:rsid w:val="003F2988"/>
    <w:rsid w:val="003F2FDB"/>
    <w:rsid w:val="003F33A2"/>
    <w:rsid w:val="003F3441"/>
    <w:rsid w:val="003F444D"/>
    <w:rsid w:val="003F4A50"/>
    <w:rsid w:val="003F4F9F"/>
    <w:rsid w:val="003F5858"/>
    <w:rsid w:val="003F5E0F"/>
    <w:rsid w:val="003F6650"/>
    <w:rsid w:val="003F74D6"/>
    <w:rsid w:val="003F7766"/>
    <w:rsid w:val="0040104D"/>
    <w:rsid w:val="00401350"/>
    <w:rsid w:val="004020B7"/>
    <w:rsid w:val="00402288"/>
    <w:rsid w:val="004033EF"/>
    <w:rsid w:val="00404245"/>
    <w:rsid w:val="00404323"/>
    <w:rsid w:val="00405008"/>
    <w:rsid w:val="00405CCF"/>
    <w:rsid w:val="00405E95"/>
    <w:rsid w:val="00406058"/>
    <w:rsid w:val="00406F31"/>
    <w:rsid w:val="00407533"/>
    <w:rsid w:val="004075C2"/>
    <w:rsid w:val="00410B68"/>
    <w:rsid w:val="004115C5"/>
    <w:rsid w:val="0041183C"/>
    <w:rsid w:val="00411A38"/>
    <w:rsid w:val="00412555"/>
    <w:rsid w:val="00412C1D"/>
    <w:rsid w:val="00413F83"/>
    <w:rsid w:val="00414442"/>
    <w:rsid w:val="0041504F"/>
    <w:rsid w:val="004159C8"/>
    <w:rsid w:val="00415BA6"/>
    <w:rsid w:val="0041637C"/>
    <w:rsid w:val="00416788"/>
    <w:rsid w:val="0041680C"/>
    <w:rsid w:val="00417AD5"/>
    <w:rsid w:val="00417B4E"/>
    <w:rsid w:val="004205A6"/>
    <w:rsid w:val="00421789"/>
    <w:rsid w:val="0042186B"/>
    <w:rsid w:val="00421A5A"/>
    <w:rsid w:val="004228FF"/>
    <w:rsid w:val="00422BF8"/>
    <w:rsid w:val="004231FB"/>
    <w:rsid w:val="0042368E"/>
    <w:rsid w:val="00423FDA"/>
    <w:rsid w:val="00424749"/>
    <w:rsid w:val="00424EB9"/>
    <w:rsid w:val="0042511E"/>
    <w:rsid w:val="00425BC2"/>
    <w:rsid w:val="004268B2"/>
    <w:rsid w:val="00426BCD"/>
    <w:rsid w:val="00427792"/>
    <w:rsid w:val="00427873"/>
    <w:rsid w:val="004309F5"/>
    <w:rsid w:val="00430B46"/>
    <w:rsid w:val="004317E6"/>
    <w:rsid w:val="00431F39"/>
    <w:rsid w:val="00431F4F"/>
    <w:rsid w:val="004324AE"/>
    <w:rsid w:val="00432663"/>
    <w:rsid w:val="00433418"/>
    <w:rsid w:val="00433D51"/>
    <w:rsid w:val="00434877"/>
    <w:rsid w:val="00434AF6"/>
    <w:rsid w:val="00434BB5"/>
    <w:rsid w:val="0043538B"/>
    <w:rsid w:val="00436184"/>
    <w:rsid w:val="00440101"/>
    <w:rsid w:val="00440861"/>
    <w:rsid w:val="004409B5"/>
    <w:rsid w:val="00440B09"/>
    <w:rsid w:val="004413B7"/>
    <w:rsid w:val="00441953"/>
    <w:rsid w:val="00441C59"/>
    <w:rsid w:val="00441FE0"/>
    <w:rsid w:val="004420F6"/>
    <w:rsid w:val="00443FA8"/>
    <w:rsid w:val="00445180"/>
    <w:rsid w:val="0044543E"/>
    <w:rsid w:val="004455A0"/>
    <w:rsid w:val="004457CC"/>
    <w:rsid w:val="00446252"/>
    <w:rsid w:val="00446362"/>
    <w:rsid w:val="00446516"/>
    <w:rsid w:val="0044736F"/>
    <w:rsid w:val="00447825"/>
    <w:rsid w:val="00450A73"/>
    <w:rsid w:val="00450AA9"/>
    <w:rsid w:val="00450D30"/>
    <w:rsid w:val="00451A41"/>
    <w:rsid w:val="00452487"/>
    <w:rsid w:val="00452743"/>
    <w:rsid w:val="00453B3A"/>
    <w:rsid w:val="004545D7"/>
    <w:rsid w:val="0045564C"/>
    <w:rsid w:val="00455DC0"/>
    <w:rsid w:val="0046005F"/>
    <w:rsid w:val="00460328"/>
    <w:rsid w:val="00460332"/>
    <w:rsid w:val="0046074C"/>
    <w:rsid w:val="00461AD6"/>
    <w:rsid w:val="00461D64"/>
    <w:rsid w:val="004624CA"/>
    <w:rsid w:val="00463207"/>
    <w:rsid w:val="0046648E"/>
    <w:rsid w:val="00466607"/>
    <w:rsid w:val="00466687"/>
    <w:rsid w:val="00467924"/>
    <w:rsid w:val="00470601"/>
    <w:rsid w:val="004726DA"/>
    <w:rsid w:val="00474724"/>
    <w:rsid w:val="00477D5D"/>
    <w:rsid w:val="00480371"/>
    <w:rsid w:val="004813D8"/>
    <w:rsid w:val="00481BCC"/>
    <w:rsid w:val="004821C8"/>
    <w:rsid w:val="004822E2"/>
    <w:rsid w:val="00482A9E"/>
    <w:rsid w:val="00483472"/>
    <w:rsid w:val="004835F5"/>
    <w:rsid w:val="004842D5"/>
    <w:rsid w:val="0048444F"/>
    <w:rsid w:val="00484846"/>
    <w:rsid w:val="00485755"/>
    <w:rsid w:val="00486378"/>
    <w:rsid w:val="00486E48"/>
    <w:rsid w:val="0048727F"/>
    <w:rsid w:val="00490021"/>
    <w:rsid w:val="0049102B"/>
    <w:rsid w:val="00491E3B"/>
    <w:rsid w:val="004926D3"/>
    <w:rsid w:val="004929B7"/>
    <w:rsid w:val="004929E0"/>
    <w:rsid w:val="00492D9D"/>
    <w:rsid w:val="0049363D"/>
    <w:rsid w:val="0049379B"/>
    <w:rsid w:val="00493DBC"/>
    <w:rsid w:val="00493DC5"/>
    <w:rsid w:val="00493EC5"/>
    <w:rsid w:val="0049488C"/>
    <w:rsid w:val="00494EDB"/>
    <w:rsid w:val="004959CF"/>
    <w:rsid w:val="004A02E6"/>
    <w:rsid w:val="004A0621"/>
    <w:rsid w:val="004A0AB0"/>
    <w:rsid w:val="004A17F5"/>
    <w:rsid w:val="004A20DC"/>
    <w:rsid w:val="004A43C6"/>
    <w:rsid w:val="004A5FF5"/>
    <w:rsid w:val="004A6069"/>
    <w:rsid w:val="004A6D88"/>
    <w:rsid w:val="004B05A1"/>
    <w:rsid w:val="004B0931"/>
    <w:rsid w:val="004B0D5B"/>
    <w:rsid w:val="004B220A"/>
    <w:rsid w:val="004B2398"/>
    <w:rsid w:val="004B26D9"/>
    <w:rsid w:val="004B28E3"/>
    <w:rsid w:val="004B3103"/>
    <w:rsid w:val="004B4CD6"/>
    <w:rsid w:val="004B553A"/>
    <w:rsid w:val="004B593A"/>
    <w:rsid w:val="004B6C59"/>
    <w:rsid w:val="004B6F40"/>
    <w:rsid w:val="004B7237"/>
    <w:rsid w:val="004C0D4E"/>
    <w:rsid w:val="004C15E1"/>
    <w:rsid w:val="004C2331"/>
    <w:rsid w:val="004C682D"/>
    <w:rsid w:val="004C7005"/>
    <w:rsid w:val="004C7172"/>
    <w:rsid w:val="004D088D"/>
    <w:rsid w:val="004D0F3B"/>
    <w:rsid w:val="004D1CF3"/>
    <w:rsid w:val="004D5112"/>
    <w:rsid w:val="004D6096"/>
    <w:rsid w:val="004D7309"/>
    <w:rsid w:val="004D7634"/>
    <w:rsid w:val="004D791F"/>
    <w:rsid w:val="004E11F7"/>
    <w:rsid w:val="004E2404"/>
    <w:rsid w:val="004E2955"/>
    <w:rsid w:val="004E2A67"/>
    <w:rsid w:val="004E34D0"/>
    <w:rsid w:val="004E37E5"/>
    <w:rsid w:val="004E3EB3"/>
    <w:rsid w:val="004E4E43"/>
    <w:rsid w:val="004E50E0"/>
    <w:rsid w:val="004E5101"/>
    <w:rsid w:val="004E5AA6"/>
    <w:rsid w:val="004E70DF"/>
    <w:rsid w:val="004E76FD"/>
    <w:rsid w:val="004F09BD"/>
    <w:rsid w:val="004F12A5"/>
    <w:rsid w:val="004F1B66"/>
    <w:rsid w:val="004F1C5D"/>
    <w:rsid w:val="004F23B8"/>
    <w:rsid w:val="004F2531"/>
    <w:rsid w:val="004F35F4"/>
    <w:rsid w:val="004F3ADD"/>
    <w:rsid w:val="004F3C69"/>
    <w:rsid w:val="004F3E11"/>
    <w:rsid w:val="004F4771"/>
    <w:rsid w:val="004F51B0"/>
    <w:rsid w:val="004F5A6C"/>
    <w:rsid w:val="004F5DCA"/>
    <w:rsid w:val="004F63EA"/>
    <w:rsid w:val="004F6A84"/>
    <w:rsid w:val="004F6BAE"/>
    <w:rsid w:val="00500232"/>
    <w:rsid w:val="00500519"/>
    <w:rsid w:val="0050077B"/>
    <w:rsid w:val="00500D22"/>
    <w:rsid w:val="00500F3D"/>
    <w:rsid w:val="005011DA"/>
    <w:rsid w:val="005011DE"/>
    <w:rsid w:val="005018F7"/>
    <w:rsid w:val="00501F58"/>
    <w:rsid w:val="005021A1"/>
    <w:rsid w:val="00502888"/>
    <w:rsid w:val="00502E52"/>
    <w:rsid w:val="005036C9"/>
    <w:rsid w:val="005052E4"/>
    <w:rsid w:val="0050530A"/>
    <w:rsid w:val="00505A23"/>
    <w:rsid w:val="005100FB"/>
    <w:rsid w:val="00510345"/>
    <w:rsid w:val="00511B23"/>
    <w:rsid w:val="00512DCA"/>
    <w:rsid w:val="00513496"/>
    <w:rsid w:val="005153BE"/>
    <w:rsid w:val="005153CB"/>
    <w:rsid w:val="00515B8D"/>
    <w:rsid w:val="00515D43"/>
    <w:rsid w:val="00516DB0"/>
    <w:rsid w:val="00516FBB"/>
    <w:rsid w:val="005178DC"/>
    <w:rsid w:val="00517BE2"/>
    <w:rsid w:val="00520730"/>
    <w:rsid w:val="0052271E"/>
    <w:rsid w:val="00522D60"/>
    <w:rsid w:val="00523367"/>
    <w:rsid w:val="00523E5B"/>
    <w:rsid w:val="00524E7B"/>
    <w:rsid w:val="005259B5"/>
    <w:rsid w:val="00531966"/>
    <w:rsid w:val="00533C6D"/>
    <w:rsid w:val="00534508"/>
    <w:rsid w:val="005348CE"/>
    <w:rsid w:val="00535718"/>
    <w:rsid w:val="005366A1"/>
    <w:rsid w:val="00536CA1"/>
    <w:rsid w:val="005376C8"/>
    <w:rsid w:val="00540175"/>
    <w:rsid w:val="00540421"/>
    <w:rsid w:val="0054071A"/>
    <w:rsid w:val="00540D89"/>
    <w:rsid w:val="00540F75"/>
    <w:rsid w:val="0054115A"/>
    <w:rsid w:val="0054136A"/>
    <w:rsid w:val="00541D4F"/>
    <w:rsid w:val="00543C4D"/>
    <w:rsid w:val="00544FC2"/>
    <w:rsid w:val="00545550"/>
    <w:rsid w:val="005461D5"/>
    <w:rsid w:val="005478E7"/>
    <w:rsid w:val="00550CF9"/>
    <w:rsid w:val="00551167"/>
    <w:rsid w:val="00551AC1"/>
    <w:rsid w:val="00551BAE"/>
    <w:rsid w:val="00551E90"/>
    <w:rsid w:val="0055296C"/>
    <w:rsid w:val="00553A6C"/>
    <w:rsid w:val="00553E01"/>
    <w:rsid w:val="00554DD2"/>
    <w:rsid w:val="00554DFD"/>
    <w:rsid w:val="005550E7"/>
    <w:rsid w:val="00555DD0"/>
    <w:rsid w:val="00556537"/>
    <w:rsid w:val="00556DA4"/>
    <w:rsid w:val="00557436"/>
    <w:rsid w:val="00557E12"/>
    <w:rsid w:val="00557FDC"/>
    <w:rsid w:val="00560C92"/>
    <w:rsid w:val="00561C64"/>
    <w:rsid w:val="00562578"/>
    <w:rsid w:val="00563F11"/>
    <w:rsid w:val="0056422D"/>
    <w:rsid w:val="005645D3"/>
    <w:rsid w:val="00564737"/>
    <w:rsid w:val="005651F8"/>
    <w:rsid w:val="00565481"/>
    <w:rsid w:val="00565716"/>
    <w:rsid w:val="0056630E"/>
    <w:rsid w:val="00566FEB"/>
    <w:rsid w:val="00567A72"/>
    <w:rsid w:val="00570B7C"/>
    <w:rsid w:val="00571D54"/>
    <w:rsid w:val="005727E3"/>
    <w:rsid w:val="005736A8"/>
    <w:rsid w:val="00573820"/>
    <w:rsid w:val="00573892"/>
    <w:rsid w:val="00573A7D"/>
    <w:rsid w:val="00574078"/>
    <w:rsid w:val="00574B7D"/>
    <w:rsid w:val="00574C84"/>
    <w:rsid w:val="00575B9D"/>
    <w:rsid w:val="00576F7B"/>
    <w:rsid w:val="005770DC"/>
    <w:rsid w:val="00577C20"/>
    <w:rsid w:val="00581320"/>
    <w:rsid w:val="0058141B"/>
    <w:rsid w:val="00581A64"/>
    <w:rsid w:val="00582E1B"/>
    <w:rsid w:val="00582E6E"/>
    <w:rsid w:val="005859F0"/>
    <w:rsid w:val="00585C55"/>
    <w:rsid w:val="005865EC"/>
    <w:rsid w:val="00586F1E"/>
    <w:rsid w:val="00587B92"/>
    <w:rsid w:val="00587E4D"/>
    <w:rsid w:val="00587F3D"/>
    <w:rsid w:val="005916EB"/>
    <w:rsid w:val="00591B46"/>
    <w:rsid w:val="00591E4C"/>
    <w:rsid w:val="005927D3"/>
    <w:rsid w:val="005928B7"/>
    <w:rsid w:val="00592F54"/>
    <w:rsid w:val="00593D60"/>
    <w:rsid w:val="0059537E"/>
    <w:rsid w:val="00595E3D"/>
    <w:rsid w:val="00595F75"/>
    <w:rsid w:val="00596D1D"/>
    <w:rsid w:val="00597651"/>
    <w:rsid w:val="005A0DEA"/>
    <w:rsid w:val="005A0F07"/>
    <w:rsid w:val="005A1E3E"/>
    <w:rsid w:val="005A1E66"/>
    <w:rsid w:val="005A1F9D"/>
    <w:rsid w:val="005A27DB"/>
    <w:rsid w:val="005A4C2B"/>
    <w:rsid w:val="005A5206"/>
    <w:rsid w:val="005A5215"/>
    <w:rsid w:val="005A5BFF"/>
    <w:rsid w:val="005A66F0"/>
    <w:rsid w:val="005A68B2"/>
    <w:rsid w:val="005A73AE"/>
    <w:rsid w:val="005A7A41"/>
    <w:rsid w:val="005B00B7"/>
    <w:rsid w:val="005B020F"/>
    <w:rsid w:val="005B0528"/>
    <w:rsid w:val="005B087B"/>
    <w:rsid w:val="005B100B"/>
    <w:rsid w:val="005B1FD4"/>
    <w:rsid w:val="005B2CCB"/>
    <w:rsid w:val="005B3919"/>
    <w:rsid w:val="005B48B5"/>
    <w:rsid w:val="005B5228"/>
    <w:rsid w:val="005B569B"/>
    <w:rsid w:val="005B629F"/>
    <w:rsid w:val="005B749A"/>
    <w:rsid w:val="005B7524"/>
    <w:rsid w:val="005C144F"/>
    <w:rsid w:val="005C2F52"/>
    <w:rsid w:val="005C3AF6"/>
    <w:rsid w:val="005C52F1"/>
    <w:rsid w:val="005C54C2"/>
    <w:rsid w:val="005C5AD6"/>
    <w:rsid w:val="005C5BBD"/>
    <w:rsid w:val="005C5E00"/>
    <w:rsid w:val="005C69E8"/>
    <w:rsid w:val="005D0238"/>
    <w:rsid w:val="005D0CB5"/>
    <w:rsid w:val="005D15E2"/>
    <w:rsid w:val="005D2BD6"/>
    <w:rsid w:val="005D2BE5"/>
    <w:rsid w:val="005D32F1"/>
    <w:rsid w:val="005D34FD"/>
    <w:rsid w:val="005D3EFB"/>
    <w:rsid w:val="005D41C8"/>
    <w:rsid w:val="005D4ABB"/>
    <w:rsid w:val="005D7053"/>
    <w:rsid w:val="005E2E11"/>
    <w:rsid w:val="005E3E74"/>
    <w:rsid w:val="005E5FFA"/>
    <w:rsid w:val="005E7E27"/>
    <w:rsid w:val="005F0003"/>
    <w:rsid w:val="005F0A04"/>
    <w:rsid w:val="005F0D84"/>
    <w:rsid w:val="005F219D"/>
    <w:rsid w:val="005F279B"/>
    <w:rsid w:val="005F36C8"/>
    <w:rsid w:val="005F415A"/>
    <w:rsid w:val="005F4537"/>
    <w:rsid w:val="005F4E1E"/>
    <w:rsid w:val="005F58F6"/>
    <w:rsid w:val="005F6239"/>
    <w:rsid w:val="006007CB"/>
    <w:rsid w:val="006009CD"/>
    <w:rsid w:val="006023CC"/>
    <w:rsid w:val="0060303C"/>
    <w:rsid w:val="006032D7"/>
    <w:rsid w:val="00603F2F"/>
    <w:rsid w:val="006046B8"/>
    <w:rsid w:val="006050CB"/>
    <w:rsid w:val="00606D07"/>
    <w:rsid w:val="00606EF7"/>
    <w:rsid w:val="0060726D"/>
    <w:rsid w:val="006073F6"/>
    <w:rsid w:val="00607906"/>
    <w:rsid w:val="00607FE2"/>
    <w:rsid w:val="00610E91"/>
    <w:rsid w:val="00612399"/>
    <w:rsid w:val="00612F50"/>
    <w:rsid w:val="006141B8"/>
    <w:rsid w:val="006150C8"/>
    <w:rsid w:val="00615979"/>
    <w:rsid w:val="00615D2E"/>
    <w:rsid w:val="00616D2C"/>
    <w:rsid w:val="00620D28"/>
    <w:rsid w:val="00620D46"/>
    <w:rsid w:val="00621A6C"/>
    <w:rsid w:val="00621F57"/>
    <w:rsid w:val="006233D9"/>
    <w:rsid w:val="00623555"/>
    <w:rsid w:val="006237F0"/>
    <w:rsid w:val="00623DDF"/>
    <w:rsid w:val="00625B8B"/>
    <w:rsid w:val="00625FDA"/>
    <w:rsid w:val="0062772F"/>
    <w:rsid w:val="006300A6"/>
    <w:rsid w:val="00631946"/>
    <w:rsid w:val="00631BF4"/>
    <w:rsid w:val="00632C0C"/>
    <w:rsid w:val="00632D05"/>
    <w:rsid w:val="006334B6"/>
    <w:rsid w:val="00633EBC"/>
    <w:rsid w:val="00633F8F"/>
    <w:rsid w:val="00633FFF"/>
    <w:rsid w:val="006349DB"/>
    <w:rsid w:val="006352AA"/>
    <w:rsid w:val="00635C5D"/>
    <w:rsid w:val="00635CD8"/>
    <w:rsid w:val="00636667"/>
    <w:rsid w:val="006372B4"/>
    <w:rsid w:val="006403D5"/>
    <w:rsid w:val="0064064A"/>
    <w:rsid w:val="00640C28"/>
    <w:rsid w:val="00640E06"/>
    <w:rsid w:val="006429A2"/>
    <w:rsid w:val="00642A9B"/>
    <w:rsid w:val="00642B27"/>
    <w:rsid w:val="00642F9F"/>
    <w:rsid w:val="0064358C"/>
    <w:rsid w:val="0064397D"/>
    <w:rsid w:val="006439E4"/>
    <w:rsid w:val="006451D4"/>
    <w:rsid w:val="006462BE"/>
    <w:rsid w:val="0064694A"/>
    <w:rsid w:val="00646B51"/>
    <w:rsid w:val="00646E7D"/>
    <w:rsid w:val="006477AA"/>
    <w:rsid w:val="0064795A"/>
    <w:rsid w:val="00650957"/>
    <w:rsid w:val="00650E22"/>
    <w:rsid w:val="00651D65"/>
    <w:rsid w:val="0065200D"/>
    <w:rsid w:val="00652463"/>
    <w:rsid w:val="00652A0E"/>
    <w:rsid w:val="00653B20"/>
    <w:rsid w:val="006551D7"/>
    <w:rsid w:val="0065546D"/>
    <w:rsid w:val="00655A86"/>
    <w:rsid w:val="0065643A"/>
    <w:rsid w:val="00656E0D"/>
    <w:rsid w:val="00657338"/>
    <w:rsid w:val="00657AF7"/>
    <w:rsid w:val="006607E3"/>
    <w:rsid w:val="00661E69"/>
    <w:rsid w:val="00662A70"/>
    <w:rsid w:val="00662CE5"/>
    <w:rsid w:val="00662F15"/>
    <w:rsid w:val="00663C20"/>
    <w:rsid w:val="00665175"/>
    <w:rsid w:val="0066523E"/>
    <w:rsid w:val="00666E86"/>
    <w:rsid w:val="006674C9"/>
    <w:rsid w:val="00670D18"/>
    <w:rsid w:val="00671554"/>
    <w:rsid w:val="00672EA3"/>
    <w:rsid w:val="00672F75"/>
    <w:rsid w:val="00673897"/>
    <w:rsid w:val="00674219"/>
    <w:rsid w:val="006744B7"/>
    <w:rsid w:val="0067785C"/>
    <w:rsid w:val="00677981"/>
    <w:rsid w:val="00677A5F"/>
    <w:rsid w:val="00677C69"/>
    <w:rsid w:val="00680697"/>
    <w:rsid w:val="006808D9"/>
    <w:rsid w:val="00680AC9"/>
    <w:rsid w:val="0068217A"/>
    <w:rsid w:val="006824C5"/>
    <w:rsid w:val="00682739"/>
    <w:rsid w:val="00682D67"/>
    <w:rsid w:val="00685145"/>
    <w:rsid w:val="0068599A"/>
    <w:rsid w:val="00685D36"/>
    <w:rsid w:val="00685E04"/>
    <w:rsid w:val="00686F85"/>
    <w:rsid w:val="0068725A"/>
    <w:rsid w:val="00690A59"/>
    <w:rsid w:val="00692B66"/>
    <w:rsid w:val="00693A87"/>
    <w:rsid w:val="00694FD8"/>
    <w:rsid w:val="00696CEA"/>
    <w:rsid w:val="00697290"/>
    <w:rsid w:val="006972EA"/>
    <w:rsid w:val="006A0659"/>
    <w:rsid w:val="006A0A9A"/>
    <w:rsid w:val="006A10E0"/>
    <w:rsid w:val="006A14A5"/>
    <w:rsid w:val="006A1F7C"/>
    <w:rsid w:val="006A23D7"/>
    <w:rsid w:val="006A2C7E"/>
    <w:rsid w:val="006A39A2"/>
    <w:rsid w:val="006A3BB3"/>
    <w:rsid w:val="006A5E6F"/>
    <w:rsid w:val="006A6402"/>
    <w:rsid w:val="006A6D9B"/>
    <w:rsid w:val="006A6DF9"/>
    <w:rsid w:val="006A7D8B"/>
    <w:rsid w:val="006A7EDC"/>
    <w:rsid w:val="006B0627"/>
    <w:rsid w:val="006B0B3B"/>
    <w:rsid w:val="006B4653"/>
    <w:rsid w:val="006B4B64"/>
    <w:rsid w:val="006B56BB"/>
    <w:rsid w:val="006B6EF2"/>
    <w:rsid w:val="006B7151"/>
    <w:rsid w:val="006B7257"/>
    <w:rsid w:val="006B7308"/>
    <w:rsid w:val="006B736F"/>
    <w:rsid w:val="006B74CD"/>
    <w:rsid w:val="006B7C35"/>
    <w:rsid w:val="006B7ECE"/>
    <w:rsid w:val="006C0839"/>
    <w:rsid w:val="006C171F"/>
    <w:rsid w:val="006C3C25"/>
    <w:rsid w:val="006C417D"/>
    <w:rsid w:val="006C4725"/>
    <w:rsid w:val="006C48AD"/>
    <w:rsid w:val="006C6A1E"/>
    <w:rsid w:val="006C7421"/>
    <w:rsid w:val="006C789E"/>
    <w:rsid w:val="006D0EA2"/>
    <w:rsid w:val="006D1C0D"/>
    <w:rsid w:val="006D2C88"/>
    <w:rsid w:val="006D35E3"/>
    <w:rsid w:val="006D363D"/>
    <w:rsid w:val="006D3C8D"/>
    <w:rsid w:val="006D441F"/>
    <w:rsid w:val="006D4F51"/>
    <w:rsid w:val="006D54CC"/>
    <w:rsid w:val="006D672F"/>
    <w:rsid w:val="006D6EAB"/>
    <w:rsid w:val="006D722D"/>
    <w:rsid w:val="006D7543"/>
    <w:rsid w:val="006D763F"/>
    <w:rsid w:val="006D79A4"/>
    <w:rsid w:val="006D7C4C"/>
    <w:rsid w:val="006D7DC4"/>
    <w:rsid w:val="006D7F48"/>
    <w:rsid w:val="006E085D"/>
    <w:rsid w:val="006E2518"/>
    <w:rsid w:val="006E290D"/>
    <w:rsid w:val="006E352F"/>
    <w:rsid w:val="006E3A7A"/>
    <w:rsid w:val="006E43EC"/>
    <w:rsid w:val="006E4455"/>
    <w:rsid w:val="006E4DDA"/>
    <w:rsid w:val="006E523A"/>
    <w:rsid w:val="006E67F7"/>
    <w:rsid w:val="006E6E3C"/>
    <w:rsid w:val="006E70B9"/>
    <w:rsid w:val="006E70EC"/>
    <w:rsid w:val="006E72F7"/>
    <w:rsid w:val="006E7391"/>
    <w:rsid w:val="006E7730"/>
    <w:rsid w:val="006F0442"/>
    <w:rsid w:val="006F0BB7"/>
    <w:rsid w:val="006F1D05"/>
    <w:rsid w:val="006F1F25"/>
    <w:rsid w:val="006F2688"/>
    <w:rsid w:val="006F2AC1"/>
    <w:rsid w:val="006F2FB8"/>
    <w:rsid w:val="006F3CCE"/>
    <w:rsid w:val="006F3F4A"/>
    <w:rsid w:val="006F470B"/>
    <w:rsid w:val="006F4B04"/>
    <w:rsid w:val="006F4C23"/>
    <w:rsid w:val="006F5188"/>
    <w:rsid w:val="006F6512"/>
    <w:rsid w:val="006F7F2A"/>
    <w:rsid w:val="00700025"/>
    <w:rsid w:val="00701098"/>
    <w:rsid w:val="007027B8"/>
    <w:rsid w:val="00703527"/>
    <w:rsid w:val="00703A3B"/>
    <w:rsid w:val="00703B92"/>
    <w:rsid w:val="007044A5"/>
    <w:rsid w:val="00704741"/>
    <w:rsid w:val="007054AA"/>
    <w:rsid w:val="00705657"/>
    <w:rsid w:val="00705762"/>
    <w:rsid w:val="00706FC4"/>
    <w:rsid w:val="0070788F"/>
    <w:rsid w:val="00710684"/>
    <w:rsid w:val="00710767"/>
    <w:rsid w:val="00710833"/>
    <w:rsid w:val="00710AFA"/>
    <w:rsid w:val="0071241A"/>
    <w:rsid w:val="007129AD"/>
    <w:rsid w:val="0071330D"/>
    <w:rsid w:val="00713A6C"/>
    <w:rsid w:val="00714553"/>
    <w:rsid w:val="0071593E"/>
    <w:rsid w:val="00716737"/>
    <w:rsid w:val="00716BED"/>
    <w:rsid w:val="007171EB"/>
    <w:rsid w:val="00720779"/>
    <w:rsid w:val="00720F59"/>
    <w:rsid w:val="007211F4"/>
    <w:rsid w:val="00721A18"/>
    <w:rsid w:val="00722179"/>
    <w:rsid w:val="00722F7D"/>
    <w:rsid w:val="00723937"/>
    <w:rsid w:val="0072628E"/>
    <w:rsid w:val="00726951"/>
    <w:rsid w:val="00726E28"/>
    <w:rsid w:val="00727071"/>
    <w:rsid w:val="00727BD8"/>
    <w:rsid w:val="00727CCE"/>
    <w:rsid w:val="007304D5"/>
    <w:rsid w:val="00730A3E"/>
    <w:rsid w:val="00730D74"/>
    <w:rsid w:val="00730E55"/>
    <w:rsid w:val="00732402"/>
    <w:rsid w:val="0073264E"/>
    <w:rsid w:val="00733C0D"/>
    <w:rsid w:val="00734A05"/>
    <w:rsid w:val="00734A95"/>
    <w:rsid w:val="00735D3C"/>
    <w:rsid w:val="007369DC"/>
    <w:rsid w:val="00736BF5"/>
    <w:rsid w:val="00740934"/>
    <w:rsid w:val="00740BAD"/>
    <w:rsid w:val="00740E4B"/>
    <w:rsid w:val="00741784"/>
    <w:rsid w:val="0074231B"/>
    <w:rsid w:val="007425C3"/>
    <w:rsid w:val="0074261B"/>
    <w:rsid w:val="007434AF"/>
    <w:rsid w:val="00743740"/>
    <w:rsid w:val="00743C82"/>
    <w:rsid w:val="007440B8"/>
    <w:rsid w:val="0074410D"/>
    <w:rsid w:val="00744D57"/>
    <w:rsid w:val="007450A1"/>
    <w:rsid w:val="00745872"/>
    <w:rsid w:val="007478B7"/>
    <w:rsid w:val="00750281"/>
    <w:rsid w:val="00751689"/>
    <w:rsid w:val="00751F46"/>
    <w:rsid w:val="00752633"/>
    <w:rsid w:val="00752F4C"/>
    <w:rsid w:val="0075376B"/>
    <w:rsid w:val="00753793"/>
    <w:rsid w:val="00753B63"/>
    <w:rsid w:val="00755182"/>
    <w:rsid w:val="007571EF"/>
    <w:rsid w:val="00757ABF"/>
    <w:rsid w:val="00757B99"/>
    <w:rsid w:val="0076158D"/>
    <w:rsid w:val="00762E74"/>
    <w:rsid w:val="00763540"/>
    <w:rsid w:val="00763BE2"/>
    <w:rsid w:val="007644FE"/>
    <w:rsid w:val="0076618D"/>
    <w:rsid w:val="00766720"/>
    <w:rsid w:val="00767D03"/>
    <w:rsid w:val="00770653"/>
    <w:rsid w:val="007732F4"/>
    <w:rsid w:val="00773F4A"/>
    <w:rsid w:val="00774336"/>
    <w:rsid w:val="00774E21"/>
    <w:rsid w:val="00775872"/>
    <w:rsid w:val="007759B4"/>
    <w:rsid w:val="007767B9"/>
    <w:rsid w:val="007778AF"/>
    <w:rsid w:val="00777C38"/>
    <w:rsid w:val="00777D78"/>
    <w:rsid w:val="00777E1F"/>
    <w:rsid w:val="007807AD"/>
    <w:rsid w:val="00780D9E"/>
    <w:rsid w:val="00781415"/>
    <w:rsid w:val="007816C7"/>
    <w:rsid w:val="00781785"/>
    <w:rsid w:val="00781A71"/>
    <w:rsid w:val="00782F7D"/>
    <w:rsid w:val="007834E4"/>
    <w:rsid w:val="00784D45"/>
    <w:rsid w:val="00786623"/>
    <w:rsid w:val="0078728F"/>
    <w:rsid w:val="0079085C"/>
    <w:rsid w:val="0079092D"/>
    <w:rsid w:val="007920D9"/>
    <w:rsid w:val="00792E93"/>
    <w:rsid w:val="00793248"/>
    <w:rsid w:val="0079331B"/>
    <w:rsid w:val="007938C9"/>
    <w:rsid w:val="00793A6F"/>
    <w:rsid w:val="007940D3"/>
    <w:rsid w:val="0079489C"/>
    <w:rsid w:val="00795824"/>
    <w:rsid w:val="0079595A"/>
    <w:rsid w:val="00795D9B"/>
    <w:rsid w:val="00797ECD"/>
    <w:rsid w:val="007A0132"/>
    <w:rsid w:val="007A0DF3"/>
    <w:rsid w:val="007A1B31"/>
    <w:rsid w:val="007A27B9"/>
    <w:rsid w:val="007A27F9"/>
    <w:rsid w:val="007A30D0"/>
    <w:rsid w:val="007A3A60"/>
    <w:rsid w:val="007A3DBF"/>
    <w:rsid w:val="007A7903"/>
    <w:rsid w:val="007B0121"/>
    <w:rsid w:val="007B137B"/>
    <w:rsid w:val="007B1C4E"/>
    <w:rsid w:val="007B267C"/>
    <w:rsid w:val="007B374F"/>
    <w:rsid w:val="007B39AC"/>
    <w:rsid w:val="007B40FD"/>
    <w:rsid w:val="007B5FA5"/>
    <w:rsid w:val="007B6113"/>
    <w:rsid w:val="007B7C57"/>
    <w:rsid w:val="007C0C1E"/>
    <w:rsid w:val="007C0CDB"/>
    <w:rsid w:val="007C0D84"/>
    <w:rsid w:val="007C0E9B"/>
    <w:rsid w:val="007C12B3"/>
    <w:rsid w:val="007C183B"/>
    <w:rsid w:val="007C19F0"/>
    <w:rsid w:val="007C2B5A"/>
    <w:rsid w:val="007C41F0"/>
    <w:rsid w:val="007C4600"/>
    <w:rsid w:val="007C4A2B"/>
    <w:rsid w:val="007C5002"/>
    <w:rsid w:val="007C6E9A"/>
    <w:rsid w:val="007D087F"/>
    <w:rsid w:val="007D1A45"/>
    <w:rsid w:val="007D20D0"/>
    <w:rsid w:val="007D2815"/>
    <w:rsid w:val="007D30F8"/>
    <w:rsid w:val="007D3519"/>
    <w:rsid w:val="007D3DA0"/>
    <w:rsid w:val="007D4126"/>
    <w:rsid w:val="007D5D25"/>
    <w:rsid w:val="007D6212"/>
    <w:rsid w:val="007D7994"/>
    <w:rsid w:val="007E016E"/>
    <w:rsid w:val="007E03CB"/>
    <w:rsid w:val="007E11D5"/>
    <w:rsid w:val="007E1939"/>
    <w:rsid w:val="007E3076"/>
    <w:rsid w:val="007E35EE"/>
    <w:rsid w:val="007E3716"/>
    <w:rsid w:val="007E3E52"/>
    <w:rsid w:val="007E4657"/>
    <w:rsid w:val="007E4AC4"/>
    <w:rsid w:val="007E4CFA"/>
    <w:rsid w:val="007E4DB4"/>
    <w:rsid w:val="007E5369"/>
    <w:rsid w:val="007E5B0C"/>
    <w:rsid w:val="007E5FE4"/>
    <w:rsid w:val="007F01F8"/>
    <w:rsid w:val="007F17D0"/>
    <w:rsid w:val="007F2130"/>
    <w:rsid w:val="007F55F4"/>
    <w:rsid w:val="007F6E16"/>
    <w:rsid w:val="00800E46"/>
    <w:rsid w:val="008012D6"/>
    <w:rsid w:val="00801D0D"/>
    <w:rsid w:val="008022C3"/>
    <w:rsid w:val="00804411"/>
    <w:rsid w:val="0080663A"/>
    <w:rsid w:val="008068DD"/>
    <w:rsid w:val="008069EE"/>
    <w:rsid w:val="008079AA"/>
    <w:rsid w:val="00811500"/>
    <w:rsid w:val="00813E75"/>
    <w:rsid w:val="00813FC2"/>
    <w:rsid w:val="008142F9"/>
    <w:rsid w:val="0081469D"/>
    <w:rsid w:val="008153D8"/>
    <w:rsid w:val="008153FA"/>
    <w:rsid w:val="00815B02"/>
    <w:rsid w:val="00815F21"/>
    <w:rsid w:val="0081612E"/>
    <w:rsid w:val="00817A96"/>
    <w:rsid w:val="008205FF"/>
    <w:rsid w:val="0082103B"/>
    <w:rsid w:val="0082111F"/>
    <w:rsid w:val="00821991"/>
    <w:rsid w:val="0082408E"/>
    <w:rsid w:val="00824216"/>
    <w:rsid w:val="008242C4"/>
    <w:rsid w:val="008248ED"/>
    <w:rsid w:val="00824AE4"/>
    <w:rsid w:val="00825359"/>
    <w:rsid w:val="008269E7"/>
    <w:rsid w:val="0082716E"/>
    <w:rsid w:val="00827E18"/>
    <w:rsid w:val="00830494"/>
    <w:rsid w:val="008306ED"/>
    <w:rsid w:val="008309FA"/>
    <w:rsid w:val="00830F53"/>
    <w:rsid w:val="00831192"/>
    <w:rsid w:val="00831519"/>
    <w:rsid w:val="00831CA2"/>
    <w:rsid w:val="00831CFF"/>
    <w:rsid w:val="0083228E"/>
    <w:rsid w:val="00832C89"/>
    <w:rsid w:val="00833777"/>
    <w:rsid w:val="008349B1"/>
    <w:rsid w:val="008357A6"/>
    <w:rsid w:val="008359E7"/>
    <w:rsid w:val="00845C2E"/>
    <w:rsid w:val="00847038"/>
    <w:rsid w:val="008471EC"/>
    <w:rsid w:val="00847FB2"/>
    <w:rsid w:val="00851A6E"/>
    <w:rsid w:val="00852102"/>
    <w:rsid w:val="008525A8"/>
    <w:rsid w:val="00852C3F"/>
    <w:rsid w:val="0085392E"/>
    <w:rsid w:val="00853EAB"/>
    <w:rsid w:val="00854894"/>
    <w:rsid w:val="008561F9"/>
    <w:rsid w:val="00856CDC"/>
    <w:rsid w:val="00857ADB"/>
    <w:rsid w:val="00857D0B"/>
    <w:rsid w:val="008608DD"/>
    <w:rsid w:val="00861302"/>
    <w:rsid w:val="008616BB"/>
    <w:rsid w:val="00861CB1"/>
    <w:rsid w:val="00861DCA"/>
    <w:rsid w:val="00862AC4"/>
    <w:rsid w:val="00862FE2"/>
    <w:rsid w:val="00863296"/>
    <w:rsid w:val="00863A7F"/>
    <w:rsid w:val="00864220"/>
    <w:rsid w:val="00864924"/>
    <w:rsid w:val="008655DB"/>
    <w:rsid w:val="00866BC7"/>
    <w:rsid w:val="0086756B"/>
    <w:rsid w:val="008678D7"/>
    <w:rsid w:val="00870002"/>
    <w:rsid w:val="00870D4C"/>
    <w:rsid w:val="00873C0C"/>
    <w:rsid w:val="00874126"/>
    <w:rsid w:val="00874427"/>
    <w:rsid w:val="008746B2"/>
    <w:rsid w:val="00875535"/>
    <w:rsid w:val="00876B5D"/>
    <w:rsid w:val="00877ACC"/>
    <w:rsid w:val="00877B8A"/>
    <w:rsid w:val="00880BEC"/>
    <w:rsid w:val="00881560"/>
    <w:rsid w:val="0088256F"/>
    <w:rsid w:val="008834EA"/>
    <w:rsid w:val="00884058"/>
    <w:rsid w:val="008848CF"/>
    <w:rsid w:val="00884CA1"/>
    <w:rsid w:val="0088601A"/>
    <w:rsid w:val="00886157"/>
    <w:rsid w:val="0088683B"/>
    <w:rsid w:val="00886E70"/>
    <w:rsid w:val="0088756D"/>
    <w:rsid w:val="0089104B"/>
    <w:rsid w:val="00891697"/>
    <w:rsid w:val="00891738"/>
    <w:rsid w:val="00893775"/>
    <w:rsid w:val="008946DD"/>
    <w:rsid w:val="0089510D"/>
    <w:rsid w:val="00897033"/>
    <w:rsid w:val="00897A57"/>
    <w:rsid w:val="008A1298"/>
    <w:rsid w:val="008A1FA7"/>
    <w:rsid w:val="008A2D98"/>
    <w:rsid w:val="008A46F9"/>
    <w:rsid w:val="008A6AE9"/>
    <w:rsid w:val="008A6D76"/>
    <w:rsid w:val="008A7285"/>
    <w:rsid w:val="008A7305"/>
    <w:rsid w:val="008B1679"/>
    <w:rsid w:val="008B1D83"/>
    <w:rsid w:val="008B29A8"/>
    <w:rsid w:val="008B2B3E"/>
    <w:rsid w:val="008B351C"/>
    <w:rsid w:val="008B35D1"/>
    <w:rsid w:val="008B4273"/>
    <w:rsid w:val="008B4871"/>
    <w:rsid w:val="008B4C4E"/>
    <w:rsid w:val="008B64F6"/>
    <w:rsid w:val="008C033C"/>
    <w:rsid w:val="008C0CB1"/>
    <w:rsid w:val="008C181B"/>
    <w:rsid w:val="008C1E5C"/>
    <w:rsid w:val="008C422F"/>
    <w:rsid w:val="008C492A"/>
    <w:rsid w:val="008C4EC3"/>
    <w:rsid w:val="008C59D5"/>
    <w:rsid w:val="008C7586"/>
    <w:rsid w:val="008C7C88"/>
    <w:rsid w:val="008D034A"/>
    <w:rsid w:val="008D07CE"/>
    <w:rsid w:val="008D0C50"/>
    <w:rsid w:val="008D2278"/>
    <w:rsid w:val="008D2DD2"/>
    <w:rsid w:val="008D3724"/>
    <w:rsid w:val="008D3CFA"/>
    <w:rsid w:val="008D5297"/>
    <w:rsid w:val="008D5388"/>
    <w:rsid w:val="008D5818"/>
    <w:rsid w:val="008D5E11"/>
    <w:rsid w:val="008D6BF9"/>
    <w:rsid w:val="008D6FBB"/>
    <w:rsid w:val="008D7889"/>
    <w:rsid w:val="008D7911"/>
    <w:rsid w:val="008D7A31"/>
    <w:rsid w:val="008E1143"/>
    <w:rsid w:val="008E1675"/>
    <w:rsid w:val="008E1B13"/>
    <w:rsid w:val="008E24B2"/>
    <w:rsid w:val="008E2C47"/>
    <w:rsid w:val="008E4660"/>
    <w:rsid w:val="008E53C5"/>
    <w:rsid w:val="008E55D6"/>
    <w:rsid w:val="008E5931"/>
    <w:rsid w:val="008E7B91"/>
    <w:rsid w:val="008F02C1"/>
    <w:rsid w:val="008F17FF"/>
    <w:rsid w:val="008F2125"/>
    <w:rsid w:val="008F26DE"/>
    <w:rsid w:val="008F2890"/>
    <w:rsid w:val="008F2DFC"/>
    <w:rsid w:val="008F30CD"/>
    <w:rsid w:val="008F3D9F"/>
    <w:rsid w:val="008F527F"/>
    <w:rsid w:val="008F709A"/>
    <w:rsid w:val="008F7B21"/>
    <w:rsid w:val="008F7E55"/>
    <w:rsid w:val="00900FE2"/>
    <w:rsid w:val="0090148D"/>
    <w:rsid w:val="00902C3B"/>
    <w:rsid w:val="00903DB5"/>
    <w:rsid w:val="00904A70"/>
    <w:rsid w:val="00904B74"/>
    <w:rsid w:val="009051A8"/>
    <w:rsid w:val="00905E17"/>
    <w:rsid w:val="00906B1C"/>
    <w:rsid w:val="00907B93"/>
    <w:rsid w:val="00907FCE"/>
    <w:rsid w:val="00912930"/>
    <w:rsid w:val="00912FA1"/>
    <w:rsid w:val="00913917"/>
    <w:rsid w:val="00913BFC"/>
    <w:rsid w:val="009142AE"/>
    <w:rsid w:val="009151D1"/>
    <w:rsid w:val="00916E69"/>
    <w:rsid w:val="0091758E"/>
    <w:rsid w:val="009176E4"/>
    <w:rsid w:val="00917D02"/>
    <w:rsid w:val="00920571"/>
    <w:rsid w:val="00920AB5"/>
    <w:rsid w:val="0092150B"/>
    <w:rsid w:val="00921670"/>
    <w:rsid w:val="00922A6E"/>
    <w:rsid w:val="00923423"/>
    <w:rsid w:val="009236D2"/>
    <w:rsid w:val="00923CDD"/>
    <w:rsid w:val="00924009"/>
    <w:rsid w:val="009274C2"/>
    <w:rsid w:val="00927EA7"/>
    <w:rsid w:val="00930F56"/>
    <w:rsid w:val="00931024"/>
    <w:rsid w:val="00932268"/>
    <w:rsid w:val="00932CF0"/>
    <w:rsid w:val="00932D94"/>
    <w:rsid w:val="00932EE8"/>
    <w:rsid w:val="0093313E"/>
    <w:rsid w:val="009333AA"/>
    <w:rsid w:val="00934AB1"/>
    <w:rsid w:val="00934D0D"/>
    <w:rsid w:val="009355A7"/>
    <w:rsid w:val="009355D8"/>
    <w:rsid w:val="00935A69"/>
    <w:rsid w:val="00935B53"/>
    <w:rsid w:val="00935C20"/>
    <w:rsid w:val="00936959"/>
    <w:rsid w:val="00937C07"/>
    <w:rsid w:val="00940328"/>
    <w:rsid w:val="0094066E"/>
    <w:rsid w:val="00940BA1"/>
    <w:rsid w:val="00940FB6"/>
    <w:rsid w:val="00942141"/>
    <w:rsid w:val="00942C88"/>
    <w:rsid w:val="00942FB4"/>
    <w:rsid w:val="00943F12"/>
    <w:rsid w:val="00944068"/>
    <w:rsid w:val="009442A1"/>
    <w:rsid w:val="009452A7"/>
    <w:rsid w:val="00945B21"/>
    <w:rsid w:val="00946FB2"/>
    <w:rsid w:val="00947CB8"/>
    <w:rsid w:val="009509DA"/>
    <w:rsid w:val="00950EAE"/>
    <w:rsid w:val="0095146F"/>
    <w:rsid w:val="0095151A"/>
    <w:rsid w:val="00951F23"/>
    <w:rsid w:val="0095205A"/>
    <w:rsid w:val="00952B37"/>
    <w:rsid w:val="00953088"/>
    <w:rsid w:val="009543BD"/>
    <w:rsid w:val="009544B4"/>
    <w:rsid w:val="0095650A"/>
    <w:rsid w:val="00956D2A"/>
    <w:rsid w:val="00956E1F"/>
    <w:rsid w:val="009625AD"/>
    <w:rsid w:val="00964226"/>
    <w:rsid w:val="009643B1"/>
    <w:rsid w:val="009650DE"/>
    <w:rsid w:val="00966038"/>
    <w:rsid w:val="009668D3"/>
    <w:rsid w:val="009669D0"/>
    <w:rsid w:val="00966AB8"/>
    <w:rsid w:val="00970110"/>
    <w:rsid w:val="009703FA"/>
    <w:rsid w:val="009707BF"/>
    <w:rsid w:val="00970F2F"/>
    <w:rsid w:val="00971445"/>
    <w:rsid w:val="009718DA"/>
    <w:rsid w:val="00973199"/>
    <w:rsid w:val="009732A6"/>
    <w:rsid w:val="00973379"/>
    <w:rsid w:val="00974077"/>
    <w:rsid w:val="0097455D"/>
    <w:rsid w:val="00975099"/>
    <w:rsid w:val="009751B4"/>
    <w:rsid w:val="0097560C"/>
    <w:rsid w:val="009763AB"/>
    <w:rsid w:val="00976AB9"/>
    <w:rsid w:val="00980677"/>
    <w:rsid w:val="00983490"/>
    <w:rsid w:val="00983A1F"/>
    <w:rsid w:val="00983CE2"/>
    <w:rsid w:val="0098405B"/>
    <w:rsid w:val="009843DD"/>
    <w:rsid w:val="00984DF8"/>
    <w:rsid w:val="00985199"/>
    <w:rsid w:val="00985E48"/>
    <w:rsid w:val="0098643A"/>
    <w:rsid w:val="00986776"/>
    <w:rsid w:val="00987D27"/>
    <w:rsid w:val="009904EA"/>
    <w:rsid w:val="00990E44"/>
    <w:rsid w:val="009910CE"/>
    <w:rsid w:val="00991CAA"/>
    <w:rsid w:val="00992BCD"/>
    <w:rsid w:val="0099342C"/>
    <w:rsid w:val="00994619"/>
    <w:rsid w:val="009946AD"/>
    <w:rsid w:val="00994737"/>
    <w:rsid w:val="00994DAC"/>
    <w:rsid w:val="0099523E"/>
    <w:rsid w:val="00995BA5"/>
    <w:rsid w:val="009976C4"/>
    <w:rsid w:val="009A0367"/>
    <w:rsid w:val="009A05AF"/>
    <w:rsid w:val="009A06EC"/>
    <w:rsid w:val="009A1368"/>
    <w:rsid w:val="009A13C2"/>
    <w:rsid w:val="009A1FA0"/>
    <w:rsid w:val="009A2EA7"/>
    <w:rsid w:val="009A33B8"/>
    <w:rsid w:val="009A3726"/>
    <w:rsid w:val="009A3C97"/>
    <w:rsid w:val="009A4E8D"/>
    <w:rsid w:val="009A5098"/>
    <w:rsid w:val="009A5E60"/>
    <w:rsid w:val="009A6392"/>
    <w:rsid w:val="009A6A64"/>
    <w:rsid w:val="009A7554"/>
    <w:rsid w:val="009A7BAB"/>
    <w:rsid w:val="009B1B01"/>
    <w:rsid w:val="009B2088"/>
    <w:rsid w:val="009B21E0"/>
    <w:rsid w:val="009B26E3"/>
    <w:rsid w:val="009B2A3C"/>
    <w:rsid w:val="009B3448"/>
    <w:rsid w:val="009B39E7"/>
    <w:rsid w:val="009B3F34"/>
    <w:rsid w:val="009B4C20"/>
    <w:rsid w:val="009B4D5F"/>
    <w:rsid w:val="009C06E3"/>
    <w:rsid w:val="009C0899"/>
    <w:rsid w:val="009C08C5"/>
    <w:rsid w:val="009C1628"/>
    <w:rsid w:val="009C17C9"/>
    <w:rsid w:val="009C2472"/>
    <w:rsid w:val="009C2B60"/>
    <w:rsid w:val="009C30FF"/>
    <w:rsid w:val="009C3A87"/>
    <w:rsid w:val="009C51BB"/>
    <w:rsid w:val="009C56E5"/>
    <w:rsid w:val="009C5BAD"/>
    <w:rsid w:val="009C630F"/>
    <w:rsid w:val="009C6947"/>
    <w:rsid w:val="009C7734"/>
    <w:rsid w:val="009C780D"/>
    <w:rsid w:val="009D11CE"/>
    <w:rsid w:val="009D2A54"/>
    <w:rsid w:val="009D49A0"/>
    <w:rsid w:val="009D4EF0"/>
    <w:rsid w:val="009D5535"/>
    <w:rsid w:val="009D600F"/>
    <w:rsid w:val="009D7443"/>
    <w:rsid w:val="009D7495"/>
    <w:rsid w:val="009D7AFC"/>
    <w:rsid w:val="009E22C9"/>
    <w:rsid w:val="009E24BC"/>
    <w:rsid w:val="009E2717"/>
    <w:rsid w:val="009E32D2"/>
    <w:rsid w:val="009E421E"/>
    <w:rsid w:val="009E4310"/>
    <w:rsid w:val="009F01EF"/>
    <w:rsid w:val="009F10D4"/>
    <w:rsid w:val="009F1E4E"/>
    <w:rsid w:val="009F2566"/>
    <w:rsid w:val="009F276A"/>
    <w:rsid w:val="009F2A8B"/>
    <w:rsid w:val="009F2FDD"/>
    <w:rsid w:val="009F3143"/>
    <w:rsid w:val="009F3BD3"/>
    <w:rsid w:val="009F4D9F"/>
    <w:rsid w:val="009F4EB6"/>
    <w:rsid w:val="009F53B0"/>
    <w:rsid w:val="009F5514"/>
    <w:rsid w:val="009F5E8C"/>
    <w:rsid w:val="00A013C3"/>
    <w:rsid w:val="00A01683"/>
    <w:rsid w:val="00A0373A"/>
    <w:rsid w:val="00A03B05"/>
    <w:rsid w:val="00A03FCC"/>
    <w:rsid w:val="00A05860"/>
    <w:rsid w:val="00A06975"/>
    <w:rsid w:val="00A07882"/>
    <w:rsid w:val="00A10722"/>
    <w:rsid w:val="00A10D0F"/>
    <w:rsid w:val="00A11892"/>
    <w:rsid w:val="00A11959"/>
    <w:rsid w:val="00A11DD2"/>
    <w:rsid w:val="00A11E95"/>
    <w:rsid w:val="00A143F9"/>
    <w:rsid w:val="00A148F5"/>
    <w:rsid w:val="00A149D7"/>
    <w:rsid w:val="00A14F8B"/>
    <w:rsid w:val="00A16BEE"/>
    <w:rsid w:val="00A16C7A"/>
    <w:rsid w:val="00A16E33"/>
    <w:rsid w:val="00A20C45"/>
    <w:rsid w:val="00A21BF8"/>
    <w:rsid w:val="00A22734"/>
    <w:rsid w:val="00A23B2E"/>
    <w:rsid w:val="00A24556"/>
    <w:rsid w:val="00A2455C"/>
    <w:rsid w:val="00A2485A"/>
    <w:rsid w:val="00A253AE"/>
    <w:rsid w:val="00A25894"/>
    <w:rsid w:val="00A26304"/>
    <w:rsid w:val="00A277CE"/>
    <w:rsid w:val="00A30375"/>
    <w:rsid w:val="00A303AA"/>
    <w:rsid w:val="00A30DDC"/>
    <w:rsid w:val="00A3148B"/>
    <w:rsid w:val="00A31CBB"/>
    <w:rsid w:val="00A32AA8"/>
    <w:rsid w:val="00A33136"/>
    <w:rsid w:val="00A33D63"/>
    <w:rsid w:val="00A346C7"/>
    <w:rsid w:val="00A34D6F"/>
    <w:rsid w:val="00A3542D"/>
    <w:rsid w:val="00A35D20"/>
    <w:rsid w:val="00A36165"/>
    <w:rsid w:val="00A363E6"/>
    <w:rsid w:val="00A36400"/>
    <w:rsid w:val="00A36974"/>
    <w:rsid w:val="00A36F50"/>
    <w:rsid w:val="00A3774D"/>
    <w:rsid w:val="00A40656"/>
    <w:rsid w:val="00A415AA"/>
    <w:rsid w:val="00A41A11"/>
    <w:rsid w:val="00A41EAD"/>
    <w:rsid w:val="00A429B5"/>
    <w:rsid w:val="00A42B22"/>
    <w:rsid w:val="00A43A43"/>
    <w:rsid w:val="00A45AEE"/>
    <w:rsid w:val="00A46671"/>
    <w:rsid w:val="00A46A1F"/>
    <w:rsid w:val="00A46C99"/>
    <w:rsid w:val="00A51962"/>
    <w:rsid w:val="00A51E54"/>
    <w:rsid w:val="00A53AF5"/>
    <w:rsid w:val="00A53F4C"/>
    <w:rsid w:val="00A5434B"/>
    <w:rsid w:val="00A549A1"/>
    <w:rsid w:val="00A54A56"/>
    <w:rsid w:val="00A5523B"/>
    <w:rsid w:val="00A553AE"/>
    <w:rsid w:val="00A55587"/>
    <w:rsid w:val="00A559C4"/>
    <w:rsid w:val="00A55E9A"/>
    <w:rsid w:val="00A567D4"/>
    <w:rsid w:val="00A579BE"/>
    <w:rsid w:val="00A57B35"/>
    <w:rsid w:val="00A60758"/>
    <w:rsid w:val="00A60F02"/>
    <w:rsid w:val="00A6152E"/>
    <w:rsid w:val="00A6284A"/>
    <w:rsid w:val="00A63E21"/>
    <w:rsid w:val="00A63F9E"/>
    <w:rsid w:val="00A64269"/>
    <w:rsid w:val="00A64509"/>
    <w:rsid w:val="00A64529"/>
    <w:rsid w:val="00A65B46"/>
    <w:rsid w:val="00A65C58"/>
    <w:rsid w:val="00A65E73"/>
    <w:rsid w:val="00A67636"/>
    <w:rsid w:val="00A67B8F"/>
    <w:rsid w:val="00A70B15"/>
    <w:rsid w:val="00A711CC"/>
    <w:rsid w:val="00A71B53"/>
    <w:rsid w:val="00A71D5A"/>
    <w:rsid w:val="00A71E7A"/>
    <w:rsid w:val="00A720A9"/>
    <w:rsid w:val="00A7251E"/>
    <w:rsid w:val="00A746A9"/>
    <w:rsid w:val="00A75280"/>
    <w:rsid w:val="00A767A7"/>
    <w:rsid w:val="00A76C6F"/>
    <w:rsid w:val="00A76E39"/>
    <w:rsid w:val="00A8061C"/>
    <w:rsid w:val="00A81ADE"/>
    <w:rsid w:val="00A81D07"/>
    <w:rsid w:val="00A82C85"/>
    <w:rsid w:val="00A835D2"/>
    <w:rsid w:val="00A83B92"/>
    <w:rsid w:val="00A84CAF"/>
    <w:rsid w:val="00A84E8D"/>
    <w:rsid w:val="00A85A87"/>
    <w:rsid w:val="00A86057"/>
    <w:rsid w:val="00A869DB"/>
    <w:rsid w:val="00A86D1B"/>
    <w:rsid w:val="00A870DF"/>
    <w:rsid w:val="00A872D5"/>
    <w:rsid w:val="00A87A10"/>
    <w:rsid w:val="00A90301"/>
    <w:rsid w:val="00A90588"/>
    <w:rsid w:val="00A91437"/>
    <w:rsid w:val="00A93C67"/>
    <w:rsid w:val="00A93E2B"/>
    <w:rsid w:val="00A9428D"/>
    <w:rsid w:val="00A943AA"/>
    <w:rsid w:val="00A94A37"/>
    <w:rsid w:val="00A94AD3"/>
    <w:rsid w:val="00A953AD"/>
    <w:rsid w:val="00A958BA"/>
    <w:rsid w:val="00A95A9A"/>
    <w:rsid w:val="00A96019"/>
    <w:rsid w:val="00A9668B"/>
    <w:rsid w:val="00A966EF"/>
    <w:rsid w:val="00A97896"/>
    <w:rsid w:val="00AA0CF5"/>
    <w:rsid w:val="00AA2779"/>
    <w:rsid w:val="00AA2CB7"/>
    <w:rsid w:val="00AA3F2B"/>
    <w:rsid w:val="00AA519E"/>
    <w:rsid w:val="00AA5280"/>
    <w:rsid w:val="00AA5FA7"/>
    <w:rsid w:val="00AA6FD0"/>
    <w:rsid w:val="00AA7094"/>
    <w:rsid w:val="00AA7366"/>
    <w:rsid w:val="00AA7D8A"/>
    <w:rsid w:val="00AB03BC"/>
    <w:rsid w:val="00AB0B83"/>
    <w:rsid w:val="00AB0DB3"/>
    <w:rsid w:val="00AB1143"/>
    <w:rsid w:val="00AB2183"/>
    <w:rsid w:val="00AB2D2F"/>
    <w:rsid w:val="00AB39CD"/>
    <w:rsid w:val="00AB415C"/>
    <w:rsid w:val="00AB49B0"/>
    <w:rsid w:val="00AB4A0C"/>
    <w:rsid w:val="00AB5A6D"/>
    <w:rsid w:val="00AB6ACE"/>
    <w:rsid w:val="00AB707A"/>
    <w:rsid w:val="00AB71BD"/>
    <w:rsid w:val="00AB71C2"/>
    <w:rsid w:val="00AB7E56"/>
    <w:rsid w:val="00AC0106"/>
    <w:rsid w:val="00AC189A"/>
    <w:rsid w:val="00AC1CFF"/>
    <w:rsid w:val="00AC235C"/>
    <w:rsid w:val="00AC2C61"/>
    <w:rsid w:val="00AC4804"/>
    <w:rsid w:val="00AC5749"/>
    <w:rsid w:val="00AC5B8F"/>
    <w:rsid w:val="00AC6551"/>
    <w:rsid w:val="00AC6C04"/>
    <w:rsid w:val="00AC7F0F"/>
    <w:rsid w:val="00AD02E6"/>
    <w:rsid w:val="00AD059F"/>
    <w:rsid w:val="00AD0F4B"/>
    <w:rsid w:val="00AD169E"/>
    <w:rsid w:val="00AD19ED"/>
    <w:rsid w:val="00AD1AC0"/>
    <w:rsid w:val="00AD2DF2"/>
    <w:rsid w:val="00AD359B"/>
    <w:rsid w:val="00AD40F1"/>
    <w:rsid w:val="00AD491B"/>
    <w:rsid w:val="00AD63EC"/>
    <w:rsid w:val="00AD6814"/>
    <w:rsid w:val="00AD7298"/>
    <w:rsid w:val="00AD79A0"/>
    <w:rsid w:val="00AE02E7"/>
    <w:rsid w:val="00AE0422"/>
    <w:rsid w:val="00AE0BC7"/>
    <w:rsid w:val="00AE0F61"/>
    <w:rsid w:val="00AE29DB"/>
    <w:rsid w:val="00AE3157"/>
    <w:rsid w:val="00AE4303"/>
    <w:rsid w:val="00AE463E"/>
    <w:rsid w:val="00AE4BCB"/>
    <w:rsid w:val="00AE5494"/>
    <w:rsid w:val="00AE5664"/>
    <w:rsid w:val="00AF06CC"/>
    <w:rsid w:val="00AF0A69"/>
    <w:rsid w:val="00AF1173"/>
    <w:rsid w:val="00AF18D3"/>
    <w:rsid w:val="00AF1C4C"/>
    <w:rsid w:val="00AF2074"/>
    <w:rsid w:val="00AF3CF7"/>
    <w:rsid w:val="00AF70B2"/>
    <w:rsid w:val="00B00821"/>
    <w:rsid w:val="00B009E7"/>
    <w:rsid w:val="00B00F95"/>
    <w:rsid w:val="00B01D56"/>
    <w:rsid w:val="00B02273"/>
    <w:rsid w:val="00B02C79"/>
    <w:rsid w:val="00B0410A"/>
    <w:rsid w:val="00B04BD0"/>
    <w:rsid w:val="00B10E12"/>
    <w:rsid w:val="00B11856"/>
    <w:rsid w:val="00B123ED"/>
    <w:rsid w:val="00B124DA"/>
    <w:rsid w:val="00B12A74"/>
    <w:rsid w:val="00B142E1"/>
    <w:rsid w:val="00B148D3"/>
    <w:rsid w:val="00B14A7B"/>
    <w:rsid w:val="00B15213"/>
    <w:rsid w:val="00B16AAA"/>
    <w:rsid w:val="00B16C2E"/>
    <w:rsid w:val="00B173E2"/>
    <w:rsid w:val="00B179FA"/>
    <w:rsid w:val="00B17CE6"/>
    <w:rsid w:val="00B20B34"/>
    <w:rsid w:val="00B21C43"/>
    <w:rsid w:val="00B21DC9"/>
    <w:rsid w:val="00B22394"/>
    <w:rsid w:val="00B2379C"/>
    <w:rsid w:val="00B23DAD"/>
    <w:rsid w:val="00B244A9"/>
    <w:rsid w:val="00B24E03"/>
    <w:rsid w:val="00B25251"/>
    <w:rsid w:val="00B2557F"/>
    <w:rsid w:val="00B257CE"/>
    <w:rsid w:val="00B25DA6"/>
    <w:rsid w:val="00B263FB"/>
    <w:rsid w:val="00B26504"/>
    <w:rsid w:val="00B26B16"/>
    <w:rsid w:val="00B26CE0"/>
    <w:rsid w:val="00B27E5B"/>
    <w:rsid w:val="00B31F7A"/>
    <w:rsid w:val="00B33143"/>
    <w:rsid w:val="00B33925"/>
    <w:rsid w:val="00B33944"/>
    <w:rsid w:val="00B33DEF"/>
    <w:rsid w:val="00B3408B"/>
    <w:rsid w:val="00B340AC"/>
    <w:rsid w:val="00B34611"/>
    <w:rsid w:val="00B3471B"/>
    <w:rsid w:val="00B350C5"/>
    <w:rsid w:val="00B3587D"/>
    <w:rsid w:val="00B35E96"/>
    <w:rsid w:val="00B35F49"/>
    <w:rsid w:val="00B35F53"/>
    <w:rsid w:val="00B37746"/>
    <w:rsid w:val="00B406A4"/>
    <w:rsid w:val="00B40D95"/>
    <w:rsid w:val="00B40F4F"/>
    <w:rsid w:val="00B416E5"/>
    <w:rsid w:val="00B423FA"/>
    <w:rsid w:val="00B4261D"/>
    <w:rsid w:val="00B432ED"/>
    <w:rsid w:val="00B4374C"/>
    <w:rsid w:val="00B438AC"/>
    <w:rsid w:val="00B43F6D"/>
    <w:rsid w:val="00B4459C"/>
    <w:rsid w:val="00B446B5"/>
    <w:rsid w:val="00B4499B"/>
    <w:rsid w:val="00B44C1C"/>
    <w:rsid w:val="00B456DC"/>
    <w:rsid w:val="00B45AF1"/>
    <w:rsid w:val="00B45B85"/>
    <w:rsid w:val="00B47417"/>
    <w:rsid w:val="00B51DE5"/>
    <w:rsid w:val="00B542BD"/>
    <w:rsid w:val="00B54772"/>
    <w:rsid w:val="00B54BAC"/>
    <w:rsid w:val="00B55DD7"/>
    <w:rsid w:val="00B56351"/>
    <w:rsid w:val="00B57DFC"/>
    <w:rsid w:val="00B635CD"/>
    <w:rsid w:val="00B64B0D"/>
    <w:rsid w:val="00B65006"/>
    <w:rsid w:val="00B6502E"/>
    <w:rsid w:val="00B66213"/>
    <w:rsid w:val="00B66B17"/>
    <w:rsid w:val="00B677A9"/>
    <w:rsid w:val="00B67F13"/>
    <w:rsid w:val="00B70064"/>
    <w:rsid w:val="00B70F7A"/>
    <w:rsid w:val="00B71697"/>
    <w:rsid w:val="00B728C0"/>
    <w:rsid w:val="00B72D62"/>
    <w:rsid w:val="00B735F9"/>
    <w:rsid w:val="00B7386D"/>
    <w:rsid w:val="00B741DE"/>
    <w:rsid w:val="00B7565F"/>
    <w:rsid w:val="00B76073"/>
    <w:rsid w:val="00B763A4"/>
    <w:rsid w:val="00B769D3"/>
    <w:rsid w:val="00B76BAB"/>
    <w:rsid w:val="00B7711F"/>
    <w:rsid w:val="00B776BF"/>
    <w:rsid w:val="00B8024E"/>
    <w:rsid w:val="00B806CF"/>
    <w:rsid w:val="00B80B28"/>
    <w:rsid w:val="00B80FFB"/>
    <w:rsid w:val="00B825DF"/>
    <w:rsid w:val="00B832DE"/>
    <w:rsid w:val="00B8383B"/>
    <w:rsid w:val="00B840A8"/>
    <w:rsid w:val="00B844D5"/>
    <w:rsid w:val="00B8486F"/>
    <w:rsid w:val="00B84BC9"/>
    <w:rsid w:val="00B84FB6"/>
    <w:rsid w:val="00B85176"/>
    <w:rsid w:val="00B853DC"/>
    <w:rsid w:val="00B854B8"/>
    <w:rsid w:val="00B85B08"/>
    <w:rsid w:val="00B860D5"/>
    <w:rsid w:val="00B87E7B"/>
    <w:rsid w:val="00B90036"/>
    <w:rsid w:val="00B90BBD"/>
    <w:rsid w:val="00B90C33"/>
    <w:rsid w:val="00B9156B"/>
    <w:rsid w:val="00B91594"/>
    <w:rsid w:val="00B91F7D"/>
    <w:rsid w:val="00B929CE"/>
    <w:rsid w:val="00B9452A"/>
    <w:rsid w:val="00B94C4C"/>
    <w:rsid w:val="00B953D2"/>
    <w:rsid w:val="00B95AD4"/>
    <w:rsid w:val="00B97973"/>
    <w:rsid w:val="00B97A2E"/>
    <w:rsid w:val="00B97BB6"/>
    <w:rsid w:val="00BA08AA"/>
    <w:rsid w:val="00BA104F"/>
    <w:rsid w:val="00BA3715"/>
    <w:rsid w:val="00BA4535"/>
    <w:rsid w:val="00BA50E3"/>
    <w:rsid w:val="00BA572C"/>
    <w:rsid w:val="00BA5B9C"/>
    <w:rsid w:val="00BA5C14"/>
    <w:rsid w:val="00BA5CB7"/>
    <w:rsid w:val="00BA65C2"/>
    <w:rsid w:val="00BA6B4B"/>
    <w:rsid w:val="00BA6CB7"/>
    <w:rsid w:val="00BA7AC9"/>
    <w:rsid w:val="00BA7E0E"/>
    <w:rsid w:val="00BB0104"/>
    <w:rsid w:val="00BB0421"/>
    <w:rsid w:val="00BB0635"/>
    <w:rsid w:val="00BB18B5"/>
    <w:rsid w:val="00BB1B01"/>
    <w:rsid w:val="00BB2B1E"/>
    <w:rsid w:val="00BB32AC"/>
    <w:rsid w:val="00BB3B3C"/>
    <w:rsid w:val="00BB3F18"/>
    <w:rsid w:val="00BB3FD6"/>
    <w:rsid w:val="00BB415C"/>
    <w:rsid w:val="00BB47FC"/>
    <w:rsid w:val="00BB4A25"/>
    <w:rsid w:val="00BB5235"/>
    <w:rsid w:val="00BB52C9"/>
    <w:rsid w:val="00BB68C9"/>
    <w:rsid w:val="00BB6B03"/>
    <w:rsid w:val="00BB74AC"/>
    <w:rsid w:val="00BB7562"/>
    <w:rsid w:val="00BB7812"/>
    <w:rsid w:val="00BC0141"/>
    <w:rsid w:val="00BC0BB3"/>
    <w:rsid w:val="00BC0FEB"/>
    <w:rsid w:val="00BC2A83"/>
    <w:rsid w:val="00BC435C"/>
    <w:rsid w:val="00BC51D1"/>
    <w:rsid w:val="00BC5811"/>
    <w:rsid w:val="00BC6053"/>
    <w:rsid w:val="00BC6BEE"/>
    <w:rsid w:val="00BC787E"/>
    <w:rsid w:val="00BD1D51"/>
    <w:rsid w:val="00BD2829"/>
    <w:rsid w:val="00BD2B56"/>
    <w:rsid w:val="00BD3CCC"/>
    <w:rsid w:val="00BD3F3E"/>
    <w:rsid w:val="00BD3FA6"/>
    <w:rsid w:val="00BD405C"/>
    <w:rsid w:val="00BD434C"/>
    <w:rsid w:val="00BD4D07"/>
    <w:rsid w:val="00BD4D42"/>
    <w:rsid w:val="00BD4DE3"/>
    <w:rsid w:val="00BD4EA5"/>
    <w:rsid w:val="00BD6DB9"/>
    <w:rsid w:val="00BD7038"/>
    <w:rsid w:val="00BD781E"/>
    <w:rsid w:val="00BD78A3"/>
    <w:rsid w:val="00BE0634"/>
    <w:rsid w:val="00BE0AA0"/>
    <w:rsid w:val="00BE0EBE"/>
    <w:rsid w:val="00BE17FE"/>
    <w:rsid w:val="00BE1E89"/>
    <w:rsid w:val="00BE28F1"/>
    <w:rsid w:val="00BE31FA"/>
    <w:rsid w:val="00BE3351"/>
    <w:rsid w:val="00BE3FFD"/>
    <w:rsid w:val="00BE49A0"/>
    <w:rsid w:val="00BE49CF"/>
    <w:rsid w:val="00BE4C90"/>
    <w:rsid w:val="00BE5D02"/>
    <w:rsid w:val="00BE7153"/>
    <w:rsid w:val="00BF06DB"/>
    <w:rsid w:val="00BF1723"/>
    <w:rsid w:val="00BF194B"/>
    <w:rsid w:val="00BF195A"/>
    <w:rsid w:val="00BF20F5"/>
    <w:rsid w:val="00BF43BD"/>
    <w:rsid w:val="00BF4814"/>
    <w:rsid w:val="00BF5FA2"/>
    <w:rsid w:val="00BF6323"/>
    <w:rsid w:val="00BF69F1"/>
    <w:rsid w:val="00C01A5A"/>
    <w:rsid w:val="00C01FB6"/>
    <w:rsid w:val="00C021CE"/>
    <w:rsid w:val="00C021E2"/>
    <w:rsid w:val="00C02444"/>
    <w:rsid w:val="00C028A6"/>
    <w:rsid w:val="00C0386C"/>
    <w:rsid w:val="00C03B68"/>
    <w:rsid w:val="00C047EB"/>
    <w:rsid w:val="00C057C2"/>
    <w:rsid w:val="00C07203"/>
    <w:rsid w:val="00C07A84"/>
    <w:rsid w:val="00C105C2"/>
    <w:rsid w:val="00C110B7"/>
    <w:rsid w:val="00C123F9"/>
    <w:rsid w:val="00C1272B"/>
    <w:rsid w:val="00C12D7C"/>
    <w:rsid w:val="00C13A7E"/>
    <w:rsid w:val="00C13B77"/>
    <w:rsid w:val="00C1420C"/>
    <w:rsid w:val="00C15F1D"/>
    <w:rsid w:val="00C16BDB"/>
    <w:rsid w:val="00C16E10"/>
    <w:rsid w:val="00C20D68"/>
    <w:rsid w:val="00C20E86"/>
    <w:rsid w:val="00C20F36"/>
    <w:rsid w:val="00C226B9"/>
    <w:rsid w:val="00C24A5C"/>
    <w:rsid w:val="00C25646"/>
    <w:rsid w:val="00C25C0A"/>
    <w:rsid w:val="00C27B8E"/>
    <w:rsid w:val="00C30401"/>
    <w:rsid w:val="00C319A6"/>
    <w:rsid w:val="00C32282"/>
    <w:rsid w:val="00C32B3C"/>
    <w:rsid w:val="00C33695"/>
    <w:rsid w:val="00C34D9F"/>
    <w:rsid w:val="00C354C4"/>
    <w:rsid w:val="00C35A77"/>
    <w:rsid w:val="00C35C1D"/>
    <w:rsid w:val="00C3607E"/>
    <w:rsid w:val="00C36389"/>
    <w:rsid w:val="00C37ADF"/>
    <w:rsid w:val="00C405AF"/>
    <w:rsid w:val="00C407C9"/>
    <w:rsid w:val="00C4080D"/>
    <w:rsid w:val="00C40850"/>
    <w:rsid w:val="00C442B2"/>
    <w:rsid w:val="00C45282"/>
    <w:rsid w:val="00C45440"/>
    <w:rsid w:val="00C45687"/>
    <w:rsid w:val="00C458C5"/>
    <w:rsid w:val="00C458D5"/>
    <w:rsid w:val="00C45B27"/>
    <w:rsid w:val="00C45E55"/>
    <w:rsid w:val="00C47CB0"/>
    <w:rsid w:val="00C47D7E"/>
    <w:rsid w:val="00C50009"/>
    <w:rsid w:val="00C503B6"/>
    <w:rsid w:val="00C50E37"/>
    <w:rsid w:val="00C52B90"/>
    <w:rsid w:val="00C54E2D"/>
    <w:rsid w:val="00C550AD"/>
    <w:rsid w:val="00C55DA5"/>
    <w:rsid w:val="00C5606A"/>
    <w:rsid w:val="00C5657A"/>
    <w:rsid w:val="00C56756"/>
    <w:rsid w:val="00C5787A"/>
    <w:rsid w:val="00C6019E"/>
    <w:rsid w:val="00C604AC"/>
    <w:rsid w:val="00C604BE"/>
    <w:rsid w:val="00C605D2"/>
    <w:rsid w:val="00C617D8"/>
    <w:rsid w:val="00C63190"/>
    <w:rsid w:val="00C6338E"/>
    <w:rsid w:val="00C638A5"/>
    <w:rsid w:val="00C64884"/>
    <w:rsid w:val="00C65DF0"/>
    <w:rsid w:val="00C6611A"/>
    <w:rsid w:val="00C671D7"/>
    <w:rsid w:val="00C6739B"/>
    <w:rsid w:val="00C674D4"/>
    <w:rsid w:val="00C67D8F"/>
    <w:rsid w:val="00C71AE4"/>
    <w:rsid w:val="00C722D8"/>
    <w:rsid w:val="00C73E20"/>
    <w:rsid w:val="00C7422F"/>
    <w:rsid w:val="00C7511E"/>
    <w:rsid w:val="00C75628"/>
    <w:rsid w:val="00C7583A"/>
    <w:rsid w:val="00C7768D"/>
    <w:rsid w:val="00C77987"/>
    <w:rsid w:val="00C779DB"/>
    <w:rsid w:val="00C800F7"/>
    <w:rsid w:val="00C807F0"/>
    <w:rsid w:val="00C80B41"/>
    <w:rsid w:val="00C81081"/>
    <w:rsid w:val="00C8112D"/>
    <w:rsid w:val="00C81A8D"/>
    <w:rsid w:val="00C81B4D"/>
    <w:rsid w:val="00C837A7"/>
    <w:rsid w:val="00C83A9A"/>
    <w:rsid w:val="00C84468"/>
    <w:rsid w:val="00C8460C"/>
    <w:rsid w:val="00C84BAA"/>
    <w:rsid w:val="00C84FFA"/>
    <w:rsid w:val="00C85E90"/>
    <w:rsid w:val="00C8643E"/>
    <w:rsid w:val="00C876F4"/>
    <w:rsid w:val="00C90B2C"/>
    <w:rsid w:val="00C910FD"/>
    <w:rsid w:val="00C92561"/>
    <w:rsid w:val="00C925C8"/>
    <w:rsid w:val="00C933EF"/>
    <w:rsid w:val="00C94CA0"/>
    <w:rsid w:val="00C958F8"/>
    <w:rsid w:val="00C95A13"/>
    <w:rsid w:val="00C95D69"/>
    <w:rsid w:val="00C96272"/>
    <w:rsid w:val="00C96910"/>
    <w:rsid w:val="00C96D1C"/>
    <w:rsid w:val="00C96D3D"/>
    <w:rsid w:val="00C978E7"/>
    <w:rsid w:val="00C97CBE"/>
    <w:rsid w:val="00C97D46"/>
    <w:rsid w:val="00CA0832"/>
    <w:rsid w:val="00CA0C64"/>
    <w:rsid w:val="00CA0E2C"/>
    <w:rsid w:val="00CA0E36"/>
    <w:rsid w:val="00CA10B4"/>
    <w:rsid w:val="00CA1195"/>
    <w:rsid w:val="00CA1C18"/>
    <w:rsid w:val="00CA23AD"/>
    <w:rsid w:val="00CA2A9F"/>
    <w:rsid w:val="00CA2BF1"/>
    <w:rsid w:val="00CA3163"/>
    <w:rsid w:val="00CA38F7"/>
    <w:rsid w:val="00CA3E12"/>
    <w:rsid w:val="00CA3F9A"/>
    <w:rsid w:val="00CA443C"/>
    <w:rsid w:val="00CA50C9"/>
    <w:rsid w:val="00CA5318"/>
    <w:rsid w:val="00CA599D"/>
    <w:rsid w:val="00CA693C"/>
    <w:rsid w:val="00CA6A45"/>
    <w:rsid w:val="00CA78D1"/>
    <w:rsid w:val="00CA7CCA"/>
    <w:rsid w:val="00CB00CA"/>
    <w:rsid w:val="00CB07AF"/>
    <w:rsid w:val="00CB152F"/>
    <w:rsid w:val="00CB1913"/>
    <w:rsid w:val="00CB1DCB"/>
    <w:rsid w:val="00CB317C"/>
    <w:rsid w:val="00CB3E4A"/>
    <w:rsid w:val="00CB6122"/>
    <w:rsid w:val="00CB6BAA"/>
    <w:rsid w:val="00CC0BA4"/>
    <w:rsid w:val="00CC1000"/>
    <w:rsid w:val="00CC145A"/>
    <w:rsid w:val="00CC14E8"/>
    <w:rsid w:val="00CC1707"/>
    <w:rsid w:val="00CC243D"/>
    <w:rsid w:val="00CC2BAF"/>
    <w:rsid w:val="00CC4873"/>
    <w:rsid w:val="00CC5454"/>
    <w:rsid w:val="00CC58DF"/>
    <w:rsid w:val="00CC7081"/>
    <w:rsid w:val="00CC75DB"/>
    <w:rsid w:val="00CD13DF"/>
    <w:rsid w:val="00CD33A4"/>
    <w:rsid w:val="00CD377F"/>
    <w:rsid w:val="00CD4A9D"/>
    <w:rsid w:val="00CD4F52"/>
    <w:rsid w:val="00CD5124"/>
    <w:rsid w:val="00CD5A1E"/>
    <w:rsid w:val="00CD6BF3"/>
    <w:rsid w:val="00CD71D6"/>
    <w:rsid w:val="00CD7A4D"/>
    <w:rsid w:val="00CD7D87"/>
    <w:rsid w:val="00CE0904"/>
    <w:rsid w:val="00CE0AAA"/>
    <w:rsid w:val="00CE1227"/>
    <w:rsid w:val="00CE2434"/>
    <w:rsid w:val="00CE2463"/>
    <w:rsid w:val="00CE247E"/>
    <w:rsid w:val="00CE26EB"/>
    <w:rsid w:val="00CE4F40"/>
    <w:rsid w:val="00CE52F0"/>
    <w:rsid w:val="00CE5913"/>
    <w:rsid w:val="00CE5A9E"/>
    <w:rsid w:val="00CE6506"/>
    <w:rsid w:val="00CE79DD"/>
    <w:rsid w:val="00CF0159"/>
    <w:rsid w:val="00CF0586"/>
    <w:rsid w:val="00CF0B2E"/>
    <w:rsid w:val="00CF0BF6"/>
    <w:rsid w:val="00CF1A90"/>
    <w:rsid w:val="00CF2321"/>
    <w:rsid w:val="00CF275D"/>
    <w:rsid w:val="00CF3253"/>
    <w:rsid w:val="00CF3315"/>
    <w:rsid w:val="00CF3F08"/>
    <w:rsid w:val="00CF4C02"/>
    <w:rsid w:val="00CF54F3"/>
    <w:rsid w:val="00CF5D2F"/>
    <w:rsid w:val="00D000AF"/>
    <w:rsid w:val="00D01F43"/>
    <w:rsid w:val="00D02170"/>
    <w:rsid w:val="00D03CA8"/>
    <w:rsid w:val="00D041D4"/>
    <w:rsid w:val="00D04B8E"/>
    <w:rsid w:val="00D05741"/>
    <w:rsid w:val="00D0695B"/>
    <w:rsid w:val="00D10616"/>
    <w:rsid w:val="00D10BF2"/>
    <w:rsid w:val="00D113EB"/>
    <w:rsid w:val="00D11869"/>
    <w:rsid w:val="00D12EBC"/>
    <w:rsid w:val="00D13539"/>
    <w:rsid w:val="00D147AF"/>
    <w:rsid w:val="00D152DB"/>
    <w:rsid w:val="00D1586E"/>
    <w:rsid w:val="00D15B6A"/>
    <w:rsid w:val="00D1626B"/>
    <w:rsid w:val="00D1695C"/>
    <w:rsid w:val="00D16C5C"/>
    <w:rsid w:val="00D1746D"/>
    <w:rsid w:val="00D201D0"/>
    <w:rsid w:val="00D20639"/>
    <w:rsid w:val="00D2129F"/>
    <w:rsid w:val="00D21765"/>
    <w:rsid w:val="00D21D88"/>
    <w:rsid w:val="00D2263F"/>
    <w:rsid w:val="00D22787"/>
    <w:rsid w:val="00D22A7F"/>
    <w:rsid w:val="00D22C00"/>
    <w:rsid w:val="00D236A7"/>
    <w:rsid w:val="00D23A36"/>
    <w:rsid w:val="00D23DD5"/>
    <w:rsid w:val="00D244DB"/>
    <w:rsid w:val="00D2465C"/>
    <w:rsid w:val="00D2622F"/>
    <w:rsid w:val="00D26CAE"/>
    <w:rsid w:val="00D30000"/>
    <w:rsid w:val="00D309CE"/>
    <w:rsid w:val="00D31365"/>
    <w:rsid w:val="00D33703"/>
    <w:rsid w:val="00D33B14"/>
    <w:rsid w:val="00D33BA7"/>
    <w:rsid w:val="00D34EAC"/>
    <w:rsid w:val="00D35A71"/>
    <w:rsid w:val="00D35E8A"/>
    <w:rsid w:val="00D35F66"/>
    <w:rsid w:val="00D35FB1"/>
    <w:rsid w:val="00D360CC"/>
    <w:rsid w:val="00D360E4"/>
    <w:rsid w:val="00D369E3"/>
    <w:rsid w:val="00D36B93"/>
    <w:rsid w:val="00D37C6D"/>
    <w:rsid w:val="00D37E2D"/>
    <w:rsid w:val="00D41197"/>
    <w:rsid w:val="00D4228D"/>
    <w:rsid w:val="00D4262B"/>
    <w:rsid w:val="00D434E1"/>
    <w:rsid w:val="00D441AC"/>
    <w:rsid w:val="00D44278"/>
    <w:rsid w:val="00D44F9F"/>
    <w:rsid w:val="00D45030"/>
    <w:rsid w:val="00D46320"/>
    <w:rsid w:val="00D4692E"/>
    <w:rsid w:val="00D46F49"/>
    <w:rsid w:val="00D47DD8"/>
    <w:rsid w:val="00D5022F"/>
    <w:rsid w:val="00D5143A"/>
    <w:rsid w:val="00D51D95"/>
    <w:rsid w:val="00D51F76"/>
    <w:rsid w:val="00D5298E"/>
    <w:rsid w:val="00D531E0"/>
    <w:rsid w:val="00D5373C"/>
    <w:rsid w:val="00D53E35"/>
    <w:rsid w:val="00D55DC1"/>
    <w:rsid w:val="00D56BEB"/>
    <w:rsid w:val="00D577B3"/>
    <w:rsid w:val="00D577EA"/>
    <w:rsid w:val="00D5786D"/>
    <w:rsid w:val="00D604DC"/>
    <w:rsid w:val="00D60545"/>
    <w:rsid w:val="00D60EC3"/>
    <w:rsid w:val="00D6149C"/>
    <w:rsid w:val="00D61754"/>
    <w:rsid w:val="00D61AE4"/>
    <w:rsid w:val="00D61F55"/>
    <w:rsid w:val="00D639E6"/>
    <w:rsid w:val="00D63C19"/>
    <w:rsid w:val="00D64628"/>
    <w:rsid w:val="00D64699"/>
    <w:rsid w:val="00D64CF2"/>
    <w:rsid w:val="00D65A9D"/>
    <w:rsid w:val="00D6628D"/>
    <w:rsid w:val="00D67EA0"/>
    <w:rsid w:val="00D707BD"/>
    <w:rsid w:val="00D70FD1"/>
    <w:rsid w:val="00D710AF"/>
    <w:rsid w:val="00D712A3"/>
    <w:rsid w:val="00D71478"/>
    <w:rsid w:val="00D720DF"/>
    <w:rsid w:val="00D72A8B"/>
    <w:rsid w:val="00D72F9B"/>
    <w:rsid w:val="00D7358D"/>
    <w:rsid w:val="00D74213"/>
    <w:rsid w:val="00D7422B"/>
    <w:rsid w:val="00D742BA"/>
    <w:rsid w:val="00D76DD6"/>
    <w:rsid w:val="00D76E90"/>
    <w:rsid w:val="00D772A0"/>
    <w:rsid w:val="00D7787D"/>
    <w:rsid w:val="00D80070"/>
    <w:rsid w:val="00D800A9"/>
    <w:rsid w:val="00D80742"/>
    <w:rsid w:val="00D80BA8"/>
    <w:rsid w:val="00D80E10"/>
    <w:rsid w:val="00D81814"/>
    <w:rsid w:val="00D81F14"/>
    <w:rsid w:val="00D82649"/>
    <w:rsid w:val="00D82762"/>
    <w:rsid w:val="00D835CA"/>
    <w:rsid w:val="00D84602"/>
    <w:rsid w:val="00D8573C"/>
    <w:rsid w:val="00D85913"/>
    <w:rsid w:val="00D85ED4"/>
    <w:rsid w:val="00D877DB"/>
    <w:rsid w:val="00D87F67"/>
    <w:rsid w:val="00D90B0A"/>
    <w:rsid w:val="00D91304"/>
    <w:rsid w:val="00D92112"/>
    <w:rsid w:val="00D92322"/>
    <w:rsid w:val="00D9262B"/>
    <w:rsid w:val="00D95971"/>
    <w:rsid w:val="00D974FE"/>
    <w:rsid w:val="00DA0724"/>
    <w:rsid w:val="00DA149F"/>
    <w:rsid w:val="00DA1C25"/>
    <w:rsid w:val="00DA2185"/>
    <w:rsid w:val="00DA2223"/>
    <w:rsid w:val="00DA252B"/>
    <w:rsid w:val="00DA3B5E"/>
    <w:rsid w:val="00DA4B54"/>
    <w:rsid w:val="00DA4B96"/>
    <w:rsid w:val="00DA5C30"/>
    <w:rsid w:val="00DA65C1"/>
    <w:rsid w:val="00DA7D28"/>
    <w:rsid w:val="00DB0A4F"/>
    <w:rsid w:val="00DB1B57"/>
    <w:rsid w:val="00DB204D"/>
    <w:rsid w:val="00DB2960"/>
    <w:rsid w:val="00DB2F54"/>
    <w:rsid w:val="00DB38D4"/>
    <w:rsid w:val="00DB3935"/>
    <w:rsid w:val="00DB4C3E"/>
    <w:rsid w:val="00DB558D"/>
    <w:rsid w:val="00DB564F"/>
    <w:rsid w:val="00DB6DB3"/>
    <w:rsid w:val="00DB6E4C"/>
    <w:rsid w:val="00DB774C"/>
    <w:rsid w:val="00DC084D"/>
    <w:rsid w:val="00DC2188"/>
    <w:rsid w:val="00DC23E3"/>
    <w:rsid w:val="00DC259D"/>
    <w:rsid w:val="00DC2C77"/>
    <w:rsid w:val="00DC2DD2"/>
    <w:rsid w:val="00DC35E6"/>
    <w:rsid w:val="00DC446E"/>
    <w:rsid w:val="00DC4806"/>
    <w:rsid w:val="00DC5E1F"/>
    <w:rsid w:val="00DD0D87"/>
    <w:rsid w:val="00DD3A2B"/>
    <w:rsid w:val="00DD3C7E"/>
    <w:rsid w:val="00DD4126"/>
    <w:rsid w:val="00DD4493"/>
    <w:rsid w:val="00DD4D6A"/>
    <w:rsid w:val="00DD5871"/>
    <w:rsid w:val="00DD7A92"/>
    <w:rsid w:val="00DE0565"/>
    <w:rsid w:val="00DE3251"/>
    <w:rsid w:val="00DE5807"/>
    <w:rsid w:val="00DE5995"/>
    <w:rsid w:val="00DE71F2"/>
    <w:rsid w:val="00DF0EE6"/>
    <w:rsid w:val="00DF292C"/>
    <w:rsid w:val="00DF2B1E"/>
    <w:rsid w:val="00DF30A0"/>
    <w:rsid w:val="00DF3AAB"/>
    <w:rsid w:val="00DF6BA4"/>
    <w:rsid w:val="00DF6CF4"/>
    <w:rsid w:val="00DF72C7"/>
    <w:rsid w:val="00DF7701"/>
    <w:rsid w:val="00DF78AC"/>
    <w:rsid w:val="00DF7948"/>
    <w:rsid w:val="00E001DD"/>
    <w:rsid w:val="00E014BE"/>
    <w:rsid w:val="00E036FB"/>
    <w:rsid w:val="00E0384B"/>
    <w:rsid w:val="00E04CC1"/>
    <w:rsid w:val="00E05D76"/>
    <w:rsid w:val="00E061B0"/>
    <w:rsid w:val="00E074A6"/>
    <w:rsid w:val="00E07E38"/>
    <w:rsid w:val="00E11CB5"/>
    <w:rsid w:val="00E122D9"/>
    <w:rsid w:val="00E12510"/>
    <w:rsid w:val="00E1297F"/>
    <w:rsid w:val="00E13960"/>
    <w:rsid w:val="00E14075"/>
    <w:rsid w:val="00E14954"/>
    <w:rsid w:val="00E14D8A"/>
    <w:rsid w:val="00E15F6B"/>
    <w:rsid w:val="00E16612"/>
    <w:rsid w:val="00E1676C"/>
    <w:rsid w:val="00E20899"/>
    <w:rsid w:val="00E20CA4"/>
    <w:rsid w:val="00E20EFC"/>
    <w:rsid w:val="00E2174B"/>
    <w:rsid w:val="00E21C1B"/>
    <w:rsid w:val="00E2382E"/>
    <w:rsid w:val="00E238E2"/>
    <w:rsid w:val="00E23C4E"/>
    <w:rsid w:val="00E242F3"/>
    <w:rsid w:val="00E249C9"/>
    <w:rsid w:val="00E24F42"/>
    <w:rsid w:val="00E2515B"/>
    <w:rsid w:val="00E251C7"/>
    <w:rsid w:val="00E251EB"/>
    <w:rsid w:val="00E26DF7"/>
    <w:rsid w:val="00E27E81"/>
    <w:rsid w:val="00E3039E"/>
    <w:rsid w:val="00E303CF"/>
    <w:rsid w:val="00E30CEC"/>
    <w:rsid w:val="00E31169"/>
    <w:rsid w:val="00E325B1"/>
    <w:rsid w:val="00E32D1F"/>
    <w:rsid w:val="00E32FC4"/>
    <w:rsid w:val="00E33416"/>
    <w:rsid w:val="00E34CB9"/>
    <w:rsid w:val="00E35302"/>
    <w:rsid w:val="00E368C0"/>
    <w:rsid w:val="00E400A8"/>
    <w:rsid w:val="00E40557"/>
    <w:rsid w:val="00E40EEB"/>
    <w:rsid w:val="00E42A95"/>
    <w:rsid w:val="00E42EAF"/>
    <w:rsid w:val="00E431F2"/>
    <w:rsid w:val="00E443B1"/>
    <w:rsid w:val="00E4480F"/>
    <w:rsid w:val="00E455C9"/>
    <w:rsid w:val="00E45CC7"/>
    <w:rsid w:val="00E45F74"/>
    <w:rsid w:val="00E46642"/>
    <w:rsid w:val="00E470F4"/>
    <w:rsid w:val="00E502D1"/>
    <w:rsid w:val="00E51D46"/>
    <w:rsid w:val="00E51F76"/>
    <w:rsid w:val="00E53754"/>
    <w:rsid w:val="00E53760"/>
    <w:rsid w:val="00E53E7E"/>
    <w:rsid w:val="00E53EA0"/>
    <w:rsid w:val="00E543A4"/>
    <w:rsid w:val="00E54F9D"/>
    <w:rsid w:val="00E570CB"/>
    <w:rsid w:val="00E576F9"/>
    <w:rsid w:val="00E579C8"/>
    <w:rsid w:val="00E57D7B"/>
    <w:rsid w:val="00E60871"/>
    <w:rsid w:val="00E60EC3"/>
    <w:rsid w:val="00E613C5"/>
    <w:rsid w:val="00E614A5"/>
    <w:rsid w:val="00E62F72"/>
    <w:rsid w:val="00E630D7"/>
    <w:rsid w:val="00E6366A"/>
    <w:rsid w:val="00E63A24"/>
    <w:rsid w:val="00E63E97"/>
    <w:rsid w:val="00E640D2"/>
    <w:rsid w:val="00E6420C"/>
    <w:rsid w:val="00E64F0A"/>
    <w:rsid w:val="00E65C36"/>
    <w:rsid w:val="00E678DD"/>
    <w:rsid w:val="00E71DC5"/>
    <w:rsid w:val="00E7227C"/>
    <w:rsid w:val="00E728BB"/>
    <w:rsid w:val="00E72E17"/>
    <w:rsid w:val="00E74641"/>
    <w:rsid w:val="00E756F5"/>
    <w:rsid w:val="00E75FB5"/>
    <w:rsid w:val="00E76906"/>
    <w:rsid w:val="00E775C9"/>
    <w:rsid w:val="00E776D5"/>
    <w:rsid w:val="00E7795F"/>
    <w:rsid w:val="00E77EAB"/>
    <w:rsid w:val="00E77EE8"/>
    <w:rsid w:val="00E8064F"/>
    <w:rsid w:val="00E80A9E"/>
    <w:rsid w:val="00E816AC"/>
    <w:rsid w:val="00E81939"/>
    <w:rsid w:val="00E81BA4"/>
    <w:rsid w:val="00E828B1"/>
    <w:rsid w:val="00E82A1D"/>
    <w:rsid w:val="00E82C20"/>
    <w:rsid w:val="00E831BF"/>
    <w:rsid w:val="00E843CE"/>
    <w:rsid w:val="00E86719"/>
    <w:rsid w:val="00E86C3B"/>
    <w:rsid w:val="00E8778C"/>
    <w:rsid w:val="00E87AC3"/>
    <w:rsid w:val="00E90C9A"/>
    <w:rsid w:val="00E91B9B"/>
    <w:rsid w:val="00E92D68"/>
    <w:rsid w:val="00E92FE7"/>
    <w:rsid w:val="00E939CA"/>
    <w:rsid w:val="00E9401E"/>
    <w:rsid w:val="00E94375"/>
    <w:rsid w:val="00E94F81"/>
    <w:rsid w:val="00E970E5"/>
    <w:rsid w:val="00E977BC"/>
    <w:rsid w:val="00EA07B5"/>
    <w:rsid w:val="00EA0A95"/>
    <w:rsid w:val="00EA1640"/>
    <w:rsid w:val="00EA1B70"/>
    <w:rsid w:val="00EA2C68"/>
    <w:rsid w:val="00EA2D65"/>
    <w:rsid w:val="00EA2FFF"/>
    <w:rsid w:val="00EA372B"/>
    <w:rsid w:val="00EA5749"/>
    <w:rsid w:val="00EA63C2"/>
    <w:rsid w:val="00EA681E"/>
    <w:rsid w:val="00EB132C"/>
    <w:rsid w:val="00EB1AE1"/>
    <w:rsid w:val="00EB242A"/>
    <w:rsid w:val="00EB2F86"/>
    <w:rsid w:val="00EB37A1"/>
    <w:rsid w:val="00EB38F1"/>
    <w:rsid w:val="00EB4C02"/>
    <w:rsid w:val="00EB5E0E"/>
    <w:rsid w:val="00EB5F06"/>
    <w:rsid w:val="00EB6BCC"/>
    <w:rsid w:val="00EB6E17"/>
    <w:rsid w:val="00EC1B13"/>
    <w:rsid w:val="00EC2FA6"/>
    <w:rsid w:val="00EC4326"/>
    <w:rsid w:val="00EC471A"/>
    <w:rsid w:val="00EC6467"/>
    <w:rsid w:val="00EC662B"/>
    <w:rsid w:val="00ED0184"/>
    <w:rsid w:val="00ED093F"/>
    <w:rsid w:val="00ED0DDF"/>
    <w:rsid w:val="00ED1947"/>
    <w:rsid w:val="00ED2143"/>
    <w:rsid w:val="00ED3DAC"/>
    <w:rsid w:val="00ED607D"/>
    <w:rsid w:val="00ED61C9"/>
    <w:rsid w:val="00ED6852"/>
    <w:rsid w:val="00ED7D94"/>
    <w:rsid w:val="00EE0CC6"/>
    <w:rsid w:val="00EE0CDF"/>
    <w:rsid w:val="00EE23A3"/>
    <w:rsid w:val="00EE24F4"/>
    <w:rsid w:val="00EE2599"/>
    <w:rsid w:val="00EE283A"/>
    <w:rsid w:val="00EE3B4E"/>
    <w:rsid w:val="00EE4F80"/>
    <w:rsid w:val="00EE6A19"/>
    <w:rsid w:val="00EE7146"/>
    <w:rsid w:val="00EF0470"/>
    <w:rsid w:val="00EF2364"/>
    <w:rsid w:val="00EF3EA4"/>
    <w:rsid w:val="00EF42D4"/>
    <w:rsid w:val="00EF6886"/>
    <w:rsid w:val="00EF7711"/>
    <w:rsid w:val="00F002EC"/>
    <w:rsid w:val="00F00CCB"/>
    <w:rsid w:val="00F01727"/>
    <w:rsid w:val="00F01938"/>
    <w:rsid w:val="00F04395"/>
    <w:rsid w:val="00F0442F"/>
    <w:rsid w:val="00F06A99"/>
    <w:rsid w:val="00F06EB0"/>
    <w:rsid w:val="00F06FD8"/>
    <w:rsid w:val="00F07216"/>
    <w:rsid w:val="00F10262"/>
    <w:rsid w:val="00F103A9"/>
    <w:rsid w:val="00F10B3D"/>
    <w:rsid w:val="00F1449C"/>
    <w:rsid w:val="00F148A5"/>
    <w:rsid w:val="00F14B5F"/>
    <w:rsid w:val="00F14C90"/>
    <w:rsid w:val="00F15A17"/>
    <w:rsid w:val="00F16563"/>
    <w:rsid w:val="00F16885"/>
    <w:rsid w:val="00F16E8C"/>
    <w:rsid w:val="00F16FFC"/>
    <w:rsid w:val="00F17016"/>
    <w:rsid w:val="00F172B3"/>
    <w:rsid w:val="00F20C1B"/>
    <w:rsid w:val="00F214CC"/>
    <w:rsid w:val="00F2184A"/>
    <w:rsid w:val="00F21CC7"/>
    <w:rsid w:val="00F22045"/>
    <w:rsid w:val="00F23055"/>
    <w:rsid w:val="00F23872"/>
    <w:rsid w:val="00F24628"/>
    <w:rsid w:val="00F2462E"/>
    <w:rsid w:val="00F2584B"/>
    <w:rsid w:val="00F26D5C"/>
    <w:rsid w:val="00F270D4"/>
    <w:rsid w:val="00F27EE9"/>
    <w:rsid w:val="00F3393E"/>
    <w:rsid w:val="00F340CA"/>
    <w:rsid w:val="00F346EA"/>
    <w:rsid w:val="00F34ADD"/>
    <w:rsid w:val="00F360E0"/>
    <w:rsid w:val="00F36330"/>
    <w:rsid w:val="00F368DE"/>
    <w:rsid w:val="00F36C7D"/>
    <w:rsid w:val="00F36E32"/>
    <w:rsid w:val="00F36E3C"/>
    <w:rsid w:val="00F410A6"/>
    <w:rsid w:val="00F410F3"/>
    <w:rsid w:val="00F4178E"/>
    <w:rsid w:val="00F418FB"/>
    <w:rsid w:val="00F43512"/>
    <w:rsid w:val="00F43516"/>
    <w:rsid w:val="00F439DE"/>
    <w:rsid w:val="00F44AE7"/>
    <w:rsid w:val="00F45535"/>
    <w:rsid w:val="00F4560C"/>
    <w:rsid w:val="00F45D0A"/>
    <w:rsid w:val="00F46790"/>
    <w:rsid w:val="00F47743"/>
    <w:rsid w:val="00F4787E"/>
    <w:rsid w:val="00F5049A"/>
    <w:rsid w:val="00F518FC"/>
    <w:rsid w:val="00F51BCE"/>
    <w:rsid w:val="00F52588"/>
    <w:rsid w:val="00F5325E"/>
    <w:rsid w:val="00F535AC"/>
    <w:rsid w:val="00F551E1"/>
    <w:rsid w:val="00F55402"/>
    <w:rsid w:val="00F564DB"/>
    <w:rsid w:val="00F56BBA"/>
    <w:rsid w:val="00F6048E"/>
    <w:rsid w:val="00F60788"/>
    <w:rsid w:val="00F60CA9"/>
    <w:rsid w:val="00F61533"/>
    <w:rsid w:val="00F62E92"/>
    <w:rsid w:val="00F62F71"/>
    <w:rsid w:val="00F64156"/>
    <w:rsid w:val="00F64A54"/>
    <w:rsid w:val="00F6523C"/>
    <w:rsid w:val="00F65793"/>
    <w:rsid w:val="00F65C6C"/>
    <w:rsid w:val="00F72D16"/>
    <w:rsid w:val="00F73F42"/>
    <w:rsid w:val="00F74ED1"/>
    <w:rsid w:val="00F74F40"/>
    <w:rsid w:val="00F7551D"/>
    <w:rsid w:val="00F756D4"/>
    <w:rsid w:val="00F7691C"/>
    <w:rsid w:val="00F77066"/>
    <w:rsid w:val="00F8015D"/>
    <w:rsid w:val="00F804C3"/>
    <w:rsid w:val="00F8052A"/>
    <w:rsid w:val="00F80BB8"/>
    <w:rsid w:val="00F812A1"/>
    <w:rsid w:val="00F81F5C"/>
    <w:rsid w:val="00F82C1A"/>
    <w:rsid w:val="00F83B6C"/>
    <w:rsid w:val="00F840B6"/>
    <w:rsid w:val="00F8435C"/>
    <w:rsid w:val="00F849BB"/>
    <w:rsid w:val="00F855FC"/>
    <w:rsid w:val="00F85840"/>
    <w:rsid w:val="00F85C1D"/>
    <w:rsid w:val="00F8793A"/>
    <w:rsid w:val="00F90057"/>
    <w:rsid w:val="00F92784"/>
    <w:rsid w:val="00F92D50"/>
    <w:rsid w:val="00F92FF4"/>
    <w:rsid w:val="00F93608"/>
    <w:rsid w:val="00F9367A"/>
    <w:rsid w:val="00F93EEE"/>
    <w:rsid w:val="00F94199"/>
    <w:rsid w:val="00F95D99"/>
    <w:rsid w:val="00F965AB"/>
    <w:rsid w:val="00F97650"/>
    <w:rsid w:val="00FA0A37"/>
    <w:rsid w:val="00FA0D1A"/>
    <w:rsid w:val="00FA156F"/>
    <w:rsid w:val="00FA15B5"/>
    <w:rsid w:val="00FA1B21"/>
    <w:rsid w:val="00FA1C75"/>
    <w:rsid w:val="00FA1FBD"/>
    <w:rsid w:val="00FA2CAE"/>
    <w:rsid w:val="00FA498B"/>
    <w:rsid w:val="00FA4FC1"/>
    <w:rsid w:val="00FA5480"/>
    <w:rsid w:val="00FA5705"/>
    <w:rsid w:val="00FA65A2"/>
    <w:rsid w:val="00FB00D5"/>
    <w:rsid w:val="00FB08D7"/>
    <w:rsid w:val="00FB0B5A"/>
    <w:rsid w:val="00FB1D03"/>
    <w:rsid w:val="00FB3517"/>
    <w:rsid w:val="00FB39D1"/>
    <w:rsid w:val="00FB41FA"/>
    <w:rsid w:val="00FB43C4"/>
    <w:rsid w:val="00FB4A1B"/>
    <w:rsid w:val="00FB5006"/>
    <w:rsid w:val="00FB51AF"/>
    <w:rsid w:val="00FB56DC"/>
    <w:rsid w:val="00FB5C37"/>
    <w:rsid w:val="00FB61AE"/>
    <w:rsid w:val="00FB62C3"/>
    <w:rsid w:val="00FB73A0"/>
    <w:rsid w:val="00FB782B"/>
    <w:rsid w:val="00FC0496"/>
    <w:rsid w:val="00FC0D57"/>
    <w:rsid w:val="00FC0D8D"/>
    <w:rsid w:val="00FC1180"/>
    <w:rsid w:val="00FC13CB"/>
    <w:rsid w:val="00FC197B"/>
    <w:rsid w:val="00FC2269"/>
    <w:rsid w:val="00FC22E3"/>
    <w:rsid w:val="00FC2723"/>
    <w:rsid w:val="00FC3D1A"/>
    <w:rsid w:val="00FC5865"/>
    <w:rsid w:val="00FC7A6B"/>
    <w:rsid w:val="00FD0313"/>
    <w:rsid w:val="00FD0815"/>
    <w:rsid w:val="00FD0E4F"/>
    <w:rsid w:val="00FD1181"/>
    <w:rsid w:val="00FD16C7"/>
    <w:rsid w:val="00FD1AEF"/>
    <w:rsid w:val="00FD1BDC"/>
    <w:rsid w:val="00FD2269"/>
    <w:rsid w:val="00FD2A3A"/>
    <w:rsid w:val="00FD38E4"/>
    <w:rsid w:val="00FD3B35"/>
    <w:rsid w:val="00FD4953"/>
    <w:rsid w:val="00FD5153"/>
    <w:rsid w:val="00FD555F"/>
    <w:rsid w:val="00FD5ED0"/>
    <w:rsid w:val="00FD7E8C"/>
    <w:rsid w:val="00FD7EA4"/>
    <w:rsid w:val="00FE176F"/>
    <w:rsid w:val="00FE4000"/>
    <w:rsid w:val="00FE40D0"/>
    <w:rsid w:val="00FE4713"/>
    <w:rsid w:val="00FE492D"/>
    <w:rsid w:val="00FE497B"/>
    <w:rsid w:val="00FE5C78"/>
    <w:rsid w:val="00FE5DD9"/>
    <w:rsid w:val="00FE6137"/>
    <w:rsid w:val="00FF09C7"/>
    <w:rsid w:val="00FF276B"/>
    <w:rsid w:val="00FF3D32"/>
    <w:rsid w:val="00FF3F2B"/>
    <w:rsid w:val="00FF496A"/>
    <w:rsid w:val="00FF54DE"/>
    <w:rsid w:val="00FF5C42"/>
    <w:rsid w:val="00FF5C5C"/>
    <w:rsid w:val="00FF6A8A"/>
    <w:rsid w:val="00FF6B1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EC21A7-C633-466A-966A-1C702013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6EC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149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149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B263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variabel aantal uren veranderen in vast aantal uren</vt:lpstr>
    </vt:vector>
  </TitlesOfParts>
  <Company>Juridisch Loket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om vast aantal uren als oproepkracht</dc:title>
  <dc:subject/>
  <dc:creator>Het Juridisch Loket</dc:creator>
  <cp:keywords/>
  <dc:description>webversie 25-1-2018</dc:description>
  <cp:lastModifiedBy>DTC Media</cp:lastModifiedBy>
  <cp:revision>3</cp:revision>
  <cp:lastPrinted>2011-05-10T11:53:00Z</cp:lastPrinted>
  <dcterms:created xsi:type="dcterms:W3CDTF">2018-01-25T14:11:00Z</dcterms:created>
  <dcterms:modified xsi:type="dcterms:W3CDTF">2019-06-11T12:33:00Z</dcterms:modified>
  <cp:category>Voorbeeldbrief</cp:category>
</cp:coreProperties>
</file>