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B7B5A" w14:textId="77777777" w:rsidR="004C5D3F" w:rsidRDefault="00A95979">
      <w:pPr>
        <w:spacing w:line="240" w:lineRule="exact"/>
        <w:rPr>
          <w:rFonts w:ascii="Arial" w:hAnsi="Arial" w:cs="Arial"/>
          <w:b/>
          <w:bCs/>
          <w:szCs w:val="20"/>
        </w:rPr>
      </w:pPr>
      <w:r w:rsidRPr="00A95979">
        <w:rPr>
          <w:rFonts w:ascii="Arial" w:hAnsi="Arial" w:cs="Arial"/>
          <w:b/>
          <w:bCs/>
          <w:szCs w:val="20"/>
        </w:rPr>
        <w:t xml:space="preserve">Voorbeeldbrief </w:t>
      </w:r>
      <w:r w:rsidR="009E453D">
        <w:rPr>
          <w:rFonts w:ascii="Arial" w:hAnsi="Arial" w:cs="Arial"/>
          <w:b/>
          <w:bCs/>
          <w:szCs w:val="20"/>
        </w:rPr>
        <w:t>ontbinden overeenkomst</w:t>
      </w:r>
    </w:p>
    <w:p w14:paraId="1227D4E9" w14:textId="77777777" w:rsidR="00A95979" w:rsidRPr="00A95979" w:rsidRDefault="00A95979">
      <w:pPr>
        <w:spacing w:line="240" w:lineRule="exact"/>
        <w:rPr>
          <w:rFonts w:ascii="Arial" w:hAnsi="Arial" w:cs="Arial"/>
          <w:szCs w:val="20"/>
        </w:rPr>
      </w:pPr>
    </w:p>
    <w:p w14:paraId="0B0EF7D4" w14:textId="38853E26" w:rsidR="00476338" w:rsidRPr="00A95979" w:rsidRDefault="00281D7A">
      <w:pPr>
        <w:spacing w:line="240" w:lineRule="exact"/>
        <w:rPr>
          <w:rFonts w:ascii="Arial" w:hAnsi="Arial" w:cs="Arial"/>
          <w:szCs w:val="20"/>
        </w:rPr>
      </w:pPr>
      <w:r w:rsidRPr="009F5DF9">
        <w:rPr>
          <w:rFonts w:ascii="Arial" w:hAnsi="Arial" w:cs="Arial"/>
          <w:szCs w:val="20"/>
        </w:rPr>
        <w:t>Dit is een voorbeeldbrief van Schuurman Financieel Advies</w:t>
      </w:r>
      <w:bookmarkStart w:id="0" w:name="_GoBack"/>
      <w:bookmarkEnd w:id="0"/>
      <w:r w:rsidR="00EA0674" w:rsidRPr="00A95979">
        <w:rPr>
          <w:rFonts w:ascii="Arial" w:hAnsi="Arial" w:cs="Arial"/>
          <w:szCs w:val="20"/>
        </w:rPr>
        <w:t xml:space="preserve">. </w:t>
      </w:r>
      <w:r w:rsidR="00A7665D" w:rsidRPr="00105465">
        <w:rPr>
          <w:rFonts w:ascii="Arial" w:hAnsi="Arial" w:cs="Arial"/>
          <w:szCs w:val="20"/>
        </w:rPr>
        <w:t>De tekst is een voorbeeld. U kunt er zelf een brief van maken die geschikt is voor uw situatie. U bent zelf verantwoordelijk voor uw brief.</w:t>
      </w:r>
    </w:p>
    <w:p w14:paraId="610B9766" w14:textId="77777777" w:rsidR="00C15CF4" w:rsidRPr="00A95979" w:rsidRDefault="00C15CF4">
      <w:pPr>
        <w:spacing w:line="240" w:lineRule="exact"/>
        <w:rPr>
          <w:rFonts w:ascii="Arial" w:hAnsi="Arial" w:cs="Arial"/>
          <w:szCs w:val="20"/>
        </w:rPr>
      </w:pPr>
    </w:p>
    <w:p w14:paraId="14BC0BAF" w14:textId="77777777"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  <w:r w:rsidRPr="00A95979">
        <w:rPr>
          <w:rFonts w:ascii="Arial" w:hAnsi="Arial" w:cs="Arial"/>
          <w:szCs w:val="20"/>
        </w:rPr>
        <w:t xml:space="preserve">Verstuur de brief aangetekend én per gewone post. Bewaar een kopie voor uzelf. </w:t>
      </w:r>
    </w:p>
    <w:p w14:paraId="0D18F412" w14:textId="77777777"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  <w:r w:rsidRPr="00A95979">
        <w:rPr>
          <w:rFonts w:ascii="Arial" w:hAnsi="Arial" w:cs="Arial"/>
          <w:szCs w:val="20"/>
        </w:rPr>
        <w:t>________________________________________________________________________</w:t>
      </w:r>
    </w:p>
    <w:p w14:paraId="1158128F" w14:textId="77777777" w:rsidR="00995159" w:rsidRPr="00A95979" w:rsidRDefault="00995159">
      <w:pPr>
        <w:spacing w:line="240" w:lineRule="exact"/>
        <w:rPr>
          <w:rFonts w:ascii="Arial" w:hAnsi="Arial" w:cs="Arial"/>
          <w:b/>
          <w:szCs w:val="20"/>
        </w:rPr>
      </w:pPr>
    </w:p>
    <w:p w14:paraId="7ACCBE61" w14:textId="77777777" w:rsidR="004C5D3F" w:rsidRPr="00A95979" w:rsidRDefault="004C5D3F">
      <w:pPr>
        <w:spacing w:line="240" w:lineRule="exact"/>
        <w:rPr>
          <w:rFonts w:ascii="Arial" w:hAnsi="Arial" w:cs="Arial"/>
          <w:b/>
          <w:szCs w:val="20"/>
        </w:rPr>
      </w:pPr>
      <w:r w:rsidRPr="00A95979">
        <w:rPr>
          <w:rFonts w:ascii="Arial" w:hAnsi="Arial" w:cs="Arial"/>
          <w:b/>
          <w:szCs w:val="20"/>
        </w:rPr>
        <w:t>AANGETEKEND EN PER GEWONE POST</w:t>
      </w:r>
    </w:p>
    <w:p w14:paraId="1BB0858D" w14:textId="77777777"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</w:p>
    <w:p w14:paraId="5E0044DE" w14:textId="77777777"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  <w:r w:rsidRPr="00A95979">
        <w:rPr>
          <w:rFonts w:ascii="Arial" w:hAnsi="Arial" w:cs="Arial"/>
          <w:szCs w:val="20"/>
        </w:rPr>
        <w:t>&lt;uw naam&gt;</w:t>
      </w:r>
    </w:p>
    <w:p w14:paraId="4B5EDFE6" w14:textId="77777777"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  <w:r w:rsidRPr="00A95979">
        <w:rPr>
          <w:rFonts w:ascii="Arial" w:hAnsi="Arial" w:cs="Arial"/>
          <w:szCs w:val="20"/>
        </w:rPr>
        <w:t>&lt;adres&gt;</w:t>
      </w:r>
    </w:p>
    <w:p w14:paraId="11C05FF0" w14:textId="77777777"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  <w:r w:rsidRPr="00A95979">
        <w:rPr>
          <w:rFonts w:ascii="Arial" w:hAnsi="Arial" w:cs="Arial"/>
          <w:szCs w:val="20"/>
        </w:rPr>
        <w:t>&lt;postcode en woonplaats&gt;</w:t>
      </w:r>
    </w:p>
    <w:p w14:paraId="1C2D2473" w14:textId="77777777" w:rsidR="004C5D3F" w:rsidRPr="00A95979" w:rsidRDefault="00A95979">
      <w:pPr>
        <w:spacing w:line="240" w:lineRule="exac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&lt;e-mail</w:t>
      </w:r>
      <w:r w:rsidR="004C5D3F" w:rsidRPr="00A95979">
        <w:rPr>
          <w:rFonts w:ascii="Arial" w:hAnsi="Arial" w:cs="Arial"/>
          <w:szCs w:val="20"/>
        </w:rPr>
        <w:t>&gt;</w:t>
      </w:r>
    </w:p>
    <w:p w14:paraId="0ADC1457" w14:textId="77777777"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</w:p>
    <w:p w14:paraId="380508CD" w14:textId="77777777"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</w:p>
    <w:p w14:paraId="342F66FB" w14:textId="77777777" w:rsidR="004C5D3F" w:rsidRPr="00A95979" w:rsidRDefault="004C5D3F">
      <w:pPr>
        <w:spacing w:line="240" w:lineRule="exact"/>
        <w:rPr>
          <w:rFonts w:ascii="Arial" w:hAnsi="Arial" w:cs="Arial"/>
          <w:b/>
          <w:szCs w:val="20"/>
        </w:rPr>
      </w:pPr>
      <w:r w:rsidRPr="00A95979">
        <w:rPr>
          <w:rFonts w:ascii="Arial" w:hAnsi="Arial" w:cs="Arial"/>
          <w:b/>
          <w:szCs w:val="20"/>
        </w:rPr>
        <w:t>Aan</w:t>
      </w:r>
    </w:p>
    <w:p w14:paraId="198E821A" w14:textId="77777777"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  <w:r w:rsidRPr="00A95979">
        <w:rPr>
          <w:rFonts w:ascii="Arial" w:hAnsi="Arial" w:cs="Arial"/>
          <w:szCs w:val="20"/>
        </w:rPr>
        <w:t>&lt;naam</w:t>
      </w:r>
      <w:r w:rsidR="00EA0674" w:rsidRPr="00A95979">
        <w:rPr>
          <w:rFonts w:ascii="Arial" w:hAnsi="Arial" w:cs="Arial"/>
          <w:szCs w:val="20"/>
        </w:rPr>
        <w:t xml:space="preserve"> ontvanger</w:t>
      </w:r>
      <w:r w:rsidRPr="00A95979">
        <w:rPr>
          <w:rFonts w:ascii="Arial" w:hAnsi="Arial" w:cs="Arial"/>
          <w:szCs w:val="20"/>
        </w:rPr>
        <w:t>&gt;</w:t>
      </w:r>
    </w:p>
    <w:p w14:paraId="0B21EDE6" w14:textId="77777777"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  <w:r w:rsidRPr="00A95979">
        <w:rPr>
          <w:rFonts w:ascii="Arial" w:hAnsi="Arial" w:cs="Arial"/>
          <w:szCs w:val="20"/>
        </w:rPr>
        <w:t>&lt;adres&gt;</w:t>
      </w:r>
    </w:p>
    <w:p w14:paraId="2FB04ADA" w14:textId="77777777"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  <w:r w:rsidRPr="00A95979">
        <w:rPr>
          <w:rFonts w:ascii="Arial" w:hAnsi="Arial" w:cs="Arial"/>
          <w:szCs w:val="20"/>
        </w:rPr>
        <w:t>&lt;postcode en woonplaats&gt;</w:t>
      </w:r>
    </w:p>
    <w:p w14:paraId="19344CD0" w14:textId="77777777"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</w:p>
    <w:p w14:paraId="06738336" w14:textId="77777777"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</w:p>
    <w:p w14:paraId="187D5236" w14:textId="77777777" w:rsidR="007A2FBA" w:rsidRPr="00A95979" w:rsidRDefault="007A2FBA" w:rsidP="007A2FBA">
      <w:pPr>
        <w:spacing w:line="240" w:lineRule="exact"/>
        <w:rPr>
          <w:rFonts w:ascii="Arial" w:hAnsi="Arial" w:cs="Arial"/>
          <w:szCs w:val="20"/>
        </w:rPr>
      </w:pPr>
      <w:r w:rsidRPr="00A95979">
        <w:rPr>
          <w:rFonts w:ascii="Arial" w:hAnsi="Arial" w:cs="Arial"/>
          <w:szCs w:val="20"/>
        </w:rPr>
        <w:t>&lt;woonplaats, datum&gt;</w:t>
      </w:r>
    </w:p>
    <w:p w14:paraId="1AC79FCF" w14:textId="77777777" w:rsidR="007A2FBA" w:rsidRDefault="007A2FBA">
      <w:pPr>
        <w:spacing w:line="240" w:lineRule="exact"/>
        <w:rPr>
          <w:rFonts w:ascii="Arial" w:hAnsi="Arial" w:cs="Arial"/>
          <w:szCs w:val="20"/>
        </w:rPr>
      </w:pPr>
    </w:p>
    <w:p w14:paraId="774A98E5" w14:textId="77777777" w:rsidR="007A2FBA" w:rsidRDefault="007A2FBA">
      <w:pPr>
        <w:spacing w:line="240" w:lineRule="exact"/>
        <w:rPr>
          <w:rFonts w:ascii="Arial" w:hAnsi="Arial" w:cs="Arial"/>
          <w:szCs w:val="20"/>
        </w:rPr>
      </w:pPr>
    </w:p>
    <w:p w14:paraId="03D87B16" w14:textId="77777777" w:rsidR="004C5D3F" w:rsidRPr="00A95979" w:rsidRDefault="007A2FBA">
      <w:pPr>
        <w:spacing w:line="240" w:lineRule="exac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Onderwerp: </w:t>
      </w:r>
      <w:r w:rsidR="009E453D">
        <w:rPr>
          <w:rFonts w:ascii="Arial" w:hAnsi="Arial" w:cs="Arial"/>
          <w:szCs w:val="20"/>
        </w:rPr>
        <w:t>ontbinden overeenkomst</w:t>
      </w:r>
    </w:p>
    <w:p w14:paraId="22F6B211" w14:textId="77777777"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</w:p>
    <w:p w14:paraId="6D19FD0E" w14:textId="77777777"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</w:p>
    <w:p w14:paraId="190DFBD9" w14:textId="77777777"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  <w:r w:rsidRPr="00A95979">
        <w:rPr>
          <w:rFonts w:ascii="Arial" w:hAnsi="Arial" w:cs="Arial"/>
          <w:szCs w:val="20"/>
        </w:rPr>
        <w:t>Geachte heer, mevrouw,</w:t>
      </w:r>
    </w:p>
    <w:p w14:paraId="48836DC0" w14:textId="77777777"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</w:p>
    <w:p w14:paraId="7516483F" w14:textId="15FB19BD" w:rsidR="0002669C" w:rsidRDefault="004C5D3F">
      <w:pPr>
        <w:spacing w:line="240" w:lineRule="exact"/>
        <w:rPr>
          <w:rFonts w:ascii="Arial" w:hAnsi="Arial" w:cs="Arial"/>
          <w:spacing w:val="-3"/>
          <w:szCs w:val="20"/>
        </w:rPr>
      </w:pPr>
      <w:r w:rsidRPr="00A95979">
        <w:rPr>
          <w:rFonts w:ascii="Arial" w:hAnsi="Arial" w:cs="Arial"/>
          <w:szCs w:val="20"/>
        </w:rPr>
        <w:t>Op &lt;dat</w:t>
      </w:r>
      <w:r w:rsidR="0002669C" w:rsidRPr="00A95979">
        <w:rPr>
          <w:rFonts w:ascii="Arial" w:hAnsi="Arial" w:cs="Arial"/>
          <w:szCs w:val="20"/>
        </w:rPr>
        <w:t>um&gt; sloot ik met</w:t>
      </w:r>
      <w:r w:rsidR="00AF65D2" w:rsidRPr="00A95979">
        <w:rPr>
          <w:rFonts w:ascii="Arial" w:hAnsi="Arial" w:cs="Arial"/>
          <w:szCs w:val="20"/>
        </w:rPr>
        <w:t xml:space="preserve"> u een</w:t>
      </w:r>
      <w:r w:rsidR="0002669C" w:rsidRPr="00A95979">
        <w:rPr>
          <w:rFonts w:ascii="Arial" w:hAnsi="Arial" w:cs="Arial"/>
          <w:szCs w:val="20"/>
        </w:rPr>
        <w:t xml:space="preserve"> overeenkomst voor &lt;situatie</w:t>
      </w:r>
      <w:r w:rsidR="00AF65D2" w:rsidRPr="00A95979">
        <w:rPr>
          <w:rFonts w:ascii="Arial" w:hAnsi="Arial" w:cs="Arial"/>
          <w:szCs w:val="20"/>
        </w:rPr>
        <w:t>&gt;</w:t>
      </w:r>
      <w:r w:rsidR="00480C42" w:rsidRPr="00A95979">
        <w:rPr>
          <w:rFonts w:ascii="Arial" w:hAnsi="Arial" w:cs="Arial"/>
          <w:szCs w:val="20"/>
        </w:rPr>
        <w:t xml:space="preserve">. Helaas bent u de afspraken die ik met u heb gemaakt niet (volledig) nagekomen. </w:t>
      </w:r>
      <w:r w:rsidR="0002669C" w:rsidRPr="00A95979">
        <w:rPr>
          <w:rFonts w:ascii="Arial" w:hAnsi="Arial" w:cs="Arial"/>
          <w:spacing w:val="-3"/>
          <w:szCs w:val="20"/>
        </w:rPr>
        <w:t>Ik heb u gevraagd</w:t>
      </w:r>
      <w:r w:rsidR="000A27A6" w:rsidRPr="00A95979">
        <w:rPr>
          <w:rFonts w:ascii="Arial" w:hAnsi="Arial" w:cs="Arial"/>
          <w:spacing w:val="-3"/>
          <w:szCs w:val="20"/>
        </w:rPr>
        <w:t xml:space="preserve"> uw verplichtingen na te komen</w:t>
      </w:r>
      <w:r w:rsidRPr="00A95979">
        <w:rPr>
          <w:rFonts w:ascii="Arial" w:hAnsi="Arial" w:cs="Arial"/>
          <w:spacing w:val="-3"/>
          <w:szCs w:val="20"/>
        </w:rPr>
        <w:t xml:space="preserve">. </w:t>
      </w:r>
      <w:r w:rsidR="009E453D">
        <w:rPr>
          <w:rFonts w:ascii="Arial" w:hAnsi="Arial" w:cs="Arial"/>
          <w:spacing w:val="-3"/>
          <w:szCs w:val="20"/>
        </w:rPr>
        <w:t xml:space="preserve">Ik heb u hiervoor tot &lt;datum&gt; de tijd gegeven. Helaas heeft u </w:t>
      </w:r>
      <w:r w:rsidR="00476338">
        <w:rPr>
          <w:rFonts w:ascii="Arial" w:hAnsi="Arial" w:cs="Arial"/>
          <w:spacing w:val="-3"/>
          <w:szCs w:val="20"/>
        </w:rPr>
        <w:t>nog niet aan uw verplichtingen voldaan</w:t>
      </w:r>
      <w:r w:rsidR="009E453D">
        <w:rPr>
          <w:rFonts w:ascii="Arial" w:hAnsi="Arial" w:cs="Arial"/>
          <w:spacing w:val="-3"/>
          <w:szCs w:val="20"/>
        </w:rPr>
        <w:t xml:space="preserve">. </w:t>
      </w:r>
    </w:p>
    <w:p w14:paraId="72DE8F7F" w14:textId="77777777" w:rsidR="009E453D" w:rsidRDefault="009E453D">
      <w:pPr>
        <w:spacing w:line="240" w:lineRule="exact"/>
        <w:rPr>
          <w:rFonts w:ascii="Arial" w:hAnsi="Arial" w:cs="Arial"/>
          <w:spacing w:val="-3"/>
          <w:szCs w:val="20"/>
        </w:rPr>
      </w:pPr>
    </w:p>
    <w:p w14:paraId="5F33E9A8" w14:textId="32A35115" w:rsidR="009E453D" w:rsidRDefault="009E453D">
      <w:pPr>
        <w:spacing w:line="240" w:lineRule="exact"/>
        <w:rPr>
          <w:rFonts w:ascii="Arial" w:hAnsi="Arial" w:cs="Arial"/>
          <w:spacing w:val="-3"/>
          <w:szCs w:val="20"/>
        </w:rPr>
      </w:pPr>
      <w:r>
        <w:rPr>
          <w:rFonts w:ascii="Arial" w:hAnsi="Arial" w:cs="Arial"/>
          <w:spacing w:val="-3"/>
          <w:szCs w:val="20"/>
        </w:rPr>
        <w:t xml:space="preserve">Ik ontbind de overeenkomst. Ik </w:t>
      </w:r>
      <w:r w:rsidR="00572942">
        <w:rPr>
          <w:rFonts w:ascii="Arial" w:hAnsi="Arial" w:cs="Arial"/>
          <w:spacing w:val="-3"/>
          <w:szCs w:val="20"/>
        </w:rPr>
        <w:t xml:space="preserve">verzoek </w:t>
      </w:r>
      <w:r>
        <w:rPr>
          <w:rFonts w:ascii="Arial" w:hAnsi="Arial" w:cs="Arial"/>
          <w:spacing w:val="-3"/>
          <w:szCs w:val="20"/>
        </w:rPr>
        <w:t>u om &lt;</w:t>
      </w:r>
      <w:r w:rsidR="00476338">
        <w:rPr>
          <w:rFonts w:ascii="Arial" w:hAnsi="Arial" w:cs="Arial"/>
          <w:spacing w:val="-3"/>
          <w:szCs w:val="20"/>
        </w:rPr>
        <w:t xml:space="preserve">beschrijf de </w:t>
      </w:r>
      <w:r>
        <w:rPr>
          <w:rFonts w:ascii="Arial" w:hAnsi="Arial" w:cs="Arial"/>
          <w:spacing w:val="-3"/>
          <w:szCs w:val="20"/>
        </w:rPr>
        <w:t>afspraken&gt;</w:t>
      </w:r>
      <w:r w:rsidR="00476338">
        <w:rPr>
          <w:rFonts w:ascii="Arial" w:hAnsi="Arial" w:cs="Arial"/>
          <w:spacing w:val="-3"/>
          <w:szCs w:val="20"/>
        </w:rPr>
        <w:t xml:space="preserve"> ongedaan te maken</w:t>
      </w:r>
      <w:r w:rsidR="00CB5ADE">
        <w:rPr>
          <w:rFonts w:ascii="Arial" w:hAnsi="Arial" w:cs="Arial"/>
          <w:spacing w:val="-3"/>
          <w:szCs w:val="20"/>
        </w:rPr>
        <w:t>. &lt;In geval van terugbetaling&gt;</w:t>
      </w:r>
      <w:r w:rsidR="00572942">
        <w:rPr>
          <w:rFonts w:ascii="Arial" w:hAnsi="Arial" w:cs="Arial"/>
          <w:spacing w:val="-3"/>
          <w:szCs w:val="20"/>
        </w:rPr>
        <w:t xml:space="preserve"> Ik verzoek u</w:t>
      </w:r>
      <w:r w:rsidR="00476338">
        <w:rPr>
          <w:rFonts w:ascii="Arial" w:hAnsi="Arial" w:cs="Arial"/>
          <w:spacing w:val="-3"/>
          <w:szCs w:val="20"/>
        </w:rPr>
        <w:t xml:space="preserve"> het volledige bedrag terug</w:t>
      </w:r>
      <w:r w:rsidR="00572942">
        <w:rPr>
          <w:rFonts w:ascii="Arial" w:hAnsi="Arial" w:cs="Arial"/>
          <w:spacing w:val="-3"/>
          <w:szCs w:val="20"/>
        </w:rPr>
        <w:t xml:space="preserve"> te </w:t>
      </w:r>
      <w:r w:rsidR="00476338">
        <w:rPr>
          <w:rFonts w:ascii="Arial" w:hAnsi="Arial" w:cs="Arial"/>
          <w:spacing w:val="-3"/>
          <w:szCs w:val="20"/>
        </w:rPr>
        <w:t>storten op rekeningnummer</w:t>
      </w:r>
      <w:r w:rsidR="00572942">
        <w:rPr>
          <w:rFonts w:ascii="Arial" w:hAnsi="Arial" w:cs="Arial"/>
          <w:spacing w:val="-3"/>
          <w:szCs w:val="20"/>
        </w:rPr>
        <w:t xml:space="preserve"> &lt;IBAN&gt;</w:t>
      </w:r>
      <w:r w:rsidR="00476338">
        <w:rPr>
          <w:rFonts w:ascii="Arial" w:hAnsi="Arial" w:cs="Arial"/>
          <w:spacing w:val="-3"/>
          <w:szCs w:val="20"/>
        </w:rPr>
        <w:t xml:space="preserve">. </w:t>
      </w:r>
      <w:r>
        <w:rPr>
          <w:rFonts w:ascii="Arial" w:hAnsi="Arial" w:cs="Arial"/>
          <w:spacing w:val="-3"/>
          <w:szCs w:val="20"/>
        </w:rPr>
        <w:t xml:space="preserve">Mocht u hieraan niet binnen 14 dagen voldoen, </w:t>
      </w:r>
      <w:r w:rsidR="00572942">
        <w:rPr>
          <w:rFonts w:ascii="Arial" w:hAnsi="Arial" w:cs="Arial"/>
          <w:spacing w:val="-3"/>
          <w:szCs w:val="20"/>
        </w:rPr>
        <w:t>b</w:t>
      </w:r>
      <w:r>
        <w:rPr>
          <w:rFonts w:ascii="Arial" w:hAnsi="Arial" w:cs="Arial"/>
          <w:spacing w:val="-3"/>
          <w:szCs w:val="20"/>
        </w:rPr>
        <w:t xml:space="preserve">en ik genoodzaakt om schade en aanvullende schade op u te verhalen. </w:t>
      </w:r>
    </w:p>
    <w:p w14:paraId="6597A8DF" w14:textId="77777777" w:rsidR="002D2DA6" w:rsidRPr="00A95979" w:rsidRDefault="009E453D">
      <w:pPr>
        <w:pStyle w:val="Normaalweb"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Ik ga ervan uit u hiermee voldoende te hebben geïnformeerd. </w:t>
      </w:r>
    </w:p>
    <w:p w14:paraId="063660DC" w14:textId="77777777" w:rsidR="004C5D3F" w:rsidRPr="00A95979" w:rsidRDefault="002D2DA6">
      <w:pPr>
        <w:pStyle w:val="Normaalweb"/>
        <w:spacing w:line="240" w:lineRule="exact"/>
        <w:rPr>
          <w:rFonts w:ascii="Arial" w:hAnsi="Arial" w:cs="Arial"/>
          <w:sz w:val="20"/>
          <w:szCs w:val="20"/>
        </w:rPr>
      </w:pPr>
      <w:r w:rsidRPr="00A95979">
        <w:rPr>
          <w:rFonts w:ascii="Arial" w:hAnsi="Arial" w:cs="Arial"/>
          <w:sz w:val="20"/>
          <w:szCs w:val="20"/>
        </w:rPr>
        <w:t>Met vriendelijke groet,</w:t>
      </w:r>
    </w:p>
    <w:p w14:paraId="6F2E9656" w14:textId="77777777"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</w:p>
    <w:p w14:paraId="694A46D8" w14:textId="77777777" w:rsidR="00DF74C8" w:rsidRPr="00A95979" w:rsidRDefault="004C5D3F">
      <w:pPr>
        <w:numPr>
          <w:ins w:id="1" w:author="Jack Ceelen" w:date="2011-06-29T15:41:00Z"/>
        </w:numPr>
        <w:spacing w:line="240" w:lineRule="exact"/>
        <w:rPr>
          <w:rFonts w:ascii="Arial" w:hAnsi="Arial" w:cs="Arial"/>
          <w:szCs w:val="20"/>
        </w:rPr>
      </w:pPr>
      <w:r w:rsidRPr="00A95979">
        <w:rPr>
          <w:rFonts w:ascii="Arial" w:hAnsi="Arial" w:cs="Arial"/>
          <w:szCs w:val="20"/>
        </w:rPr>
        <w:t>&lt;naam en handtekening&gt;</w:t>
      </w:r>
    </w:p>
    <w:sectPr w:rsidR="00DF74C8" w:rsidRPr="00A95979">
      <w:headerReference w:type="default" r:id="rId6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6C449" w14:textId="77777777" w:rsidR="000B0FB0" w:rsidRDefault="000B0FB0">
      <w:r>
        <w:separator/>
      </w:r>
    </w:p>
  </w:endnote>
  <w:endnote w:type="continuationSeparator" w:id="0">
    <w:p w14:paraId="274F786E" w14:textId="77777777" w:rsidR="000B0FB0" w:rsidRDefault="000B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E99AD" w14:textId="77777777" w:rsidR="000B0FB0" w:rsidRDefault="000B0FB0">
      <w:r>
        <w:separator/>
      </w:r>
    </w:p>
  </w:footnote>
  <w:footnote w:type="continuationSeparator" w:id="0">
    <w:p w14:paraId="159FA92A" w14:textId="77777777" w:rsidR="000B0FB0" w:rsidRDefault="000B0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41CEF" w14:textId="77777777" w:rsidR="00C5225B" w:rsidRDefault="003C2371">
    <w:pPr>
      <w:pStyle w:val="Koptekst"/>
      <w:rPr>
        <w:sz w:val="18"/>
        <w:szCs w:val="18"/>
      </w:rPr>
    </w:pPr>
    <w:r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59"/>
    <w:rsid w:val="0002669C"/>
    <w:rsid w:val="00071134"/>
    <w:rsid w:val="000A27A6"/>
    <w:rsid w:val="000B0FB0"/>
    <w:rsid w:val="00132E5D"/>
    <w:rsid w:val="001425CD"/>
    <w:rsid w:val="00210ACB"/>
    <w:rsid w:val="002369A4"/>
    <w:rsid w:val="00281D7A"/>
    <w:rsid w:val="00297E7C"/>
    <w:rsid w:val="002A103D"/>
    <w:rsid w:val="002A6B42"/>
    <w:rsid w:val="002D2DA6"/>
    <w:rsid w:val="003C2371"/>
    <w:rsid w:val="003C43CA"/>
    <w:rsid w:val="0044228B"/>
    <w:rsid w:val="00476338"/>
    <w:rsid w:val="00480C42"/>
    <w:rsid w:val="004C4414"/>
    <w:rsid w:val="004C5D3F"/>
    <w:rsid w:val="00572942"/>
    <w:rsid w:val="005C4A23"/>
    <w:rsid w:val="006C2BFF"/>
    <w:rsid w:val="007A2FBA"/>
    <w:rsid w:val="00812284"/>
    <w:rsid w:val="008857FD"/>
    <w:rsid w:val="008F75E3"/>
    <w:rsid w:val="00995159"/>
    <w:rsid w:val="009E453D"/>
    <w:rsid w:val="00A018B5"/>
    <w:rsid w:val="00A7665D"/>
    <w:rsid w:val="00A95979"/>
    <w:rsid w:val="00AF65D2"/>
    <w:rsid w:val="00BC4579"/>
    <w:rsid w:val="00C05F90"/>
    <w:rsid w:val="00C15CF4"/>
    <w:rsid w:val="00C5225B"/>
    <w:rsid w:val="00CB5ADE"/>
    <w:rsid w:val="00D06F3D"/>
    <w:rsid w:val="00DF74C8"/>
    <w:rsid w:val="00E17F3B"/>
    <w:rsid w:val="00E335B3"/>
    <w:rsid w:val="00E3632F"/>
    <w:rsid w:val="00E705D7"/>
    <w:rsid w:val="00EA0674"/>
    <w:rsid w:val="00EA53C7"/>
    <w:rsid w:val="00EB5E18"/>
    <w:rsid w:val="00ED0415"/>
    <w:rsid w:val="00F7566B"/>
    <w:rsid w:val="00FA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05863"/>
  <w15:chartTrackingRefBased/>
  <w15:docId w15:val="{9DB28AB5-5A50-4F7A-8393-94A94CEE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Inhopg1">
    <w:name w:val="toc 1"/>
    <w:aliases w:val="Inhoud01"/>
    <w:basedOn w:val="Standaard"/>
    <w:next w:val="Standaard"/>
    <w:autoRedefine/>
    <w:semiHidden/>
    <w:rPr>
      <w:b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ntekst">
    <w:name w:val="Balloon Text"/>
    <w:basedOn w:val="Standaard"/>
    <w:semiHidden/>
    <w:rsid w:val="00DF74C8"/>
    <w:rPr>
      <w:rFonts w:ascii="Tahoma" w:hAnsi="Tahoma" w:cs="Tahoma"/>
      <w:sz w:val="16"/>
      <w:szCs w:val="16"/>
    </w:rPr>
  </w:style>
  <w:style w:type="character" w:styleId="Verwijzingopmerking">
    <w:name w:val="annotation reference"/>
    <w:rsid w:val="000A27A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A27A6"/>
    <w:rPr>
      <w:szCs w:val="20"/>
    </w:rPr>
  </w:style>
  <w:style w:type="character" w:customStyle="1" w:styleId="TekstopmerkingChar">
    <w:name w:val="Tekst opmerking Char"/>
    <w:link w:val="Tekstopmerking"/>
    <w:rsid w:val="000A27A6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A27A6"/>
    <w:rPr>
      <w:b/>
      <w:bCs/>
    </w:rPr>
  </w:style>
  <w:style w:type="character" w:customStyle="1" w:styleId="OnderwerpvanopmerkingChar">
    <w:name w:val="Onderwerp van opmerking Char"/>
    <w:link w:val="Onderwerpvanopmerking"/>
    <w:rsid w:val="000A27A6"/>
    <w:rPr>
      <w:rFonts w:ascii="Verdana" w:hAnsi="Verdana"/>
      <w:b/>
      <w:bCs/>
    </w:rPr>
  </w:style>
  <w:style w:type="character" w:styleId="Hyperlink">
    <w:name w:val="Hyperlink"/>
    <w:rsid w:val="00C15CF4"/>
    <w:rPr>
      <w:color w:val="0563C1"/>
      <w:u w:val="single"/>
    </w:rPr>
  </w:style>
  <w:style w:type="character" w:styleId="GevolgdeHyperlink">
    <w:name w:val="FollowedHyperlink"/>
    <w:basedOn w:val="Standaardalinea-lettertype"/>
    <w:rsid w:val="00A766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Voorbeeldbrief ingebrekestelling</vt:lpstr>
    </vt:vector>
  </TitlesOfParts>
  <Company/>
  <LinksUpToDate>false</LinksUpToDate>
  <CharactersWithSpaces>1326</CharactersWithSpaces>
  <SharedDoc>false</SharedDoc>
  <HLinks>
    <vt:vector size="6" baseType="variant">
      <vt:variant>
        <vt:i4>786451</vt:i4>
      </vt:variant>
      <vt:variant>
        <vt:i4>0</vt:i4>
      </vt:variant>
      <vt:variant>
        <vt:i4>0</vt:i4>
      </vt:variant>
      <vt:variant>
        <vt:i4>5</vt:i4>
      </vt:variant>
      <vt:variant>
        <vt:lpwstr>https://www.juridischloket.nl/aankopen-en-garantie/garantie/schadevergoeding-bij-niet-nagekomen-overeenkomst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ontbinden overeenkomst</dc:title>
  <dc:subject/>
  <dc:creator>Het Juridisch Loket</dc:creator>
  <cp:keywords/>
  <dc:description>webversie 18-03-2019</dc:description>
  <cp:lastModifiedBy>DTC Media</cp:lastModifiedBy>
  <cp:revision>5</cp:revision>
  <cp:lastPrinted>2017-03-14T13:23:00Z</cp:lastPrinted>
  <dcterms:created xsi:type="dcterms:W3CDTF">2019-03-18T07:04:00Z</dcterms:created>
  <dcterms:modified xsi:type="dcterms:W3CDTF">2019-06-11T12:34:00Z</dcterms:modified>
  <cp:category/>
</cp:coreProperties>
</file>