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EA" w:rsidRPr="00BF1C59" w:rsidRDefault="00BF1C59">
      <w:pPr>
        <w:rPr>
          <w:rFonts w:ascii="Arial" w:hAnsi="Arial" w:cs="Arial"/>
        </w:rPr>
      </w:pPr>
      <w:r w:rsidRPr="00BF1C59">
        <w:rPr>
          <w:rFonts w:ascii="Arial" w:hAnsi="Arial" w:cs="Arial"/>
          <w:b/>
        </w:rPr>
        <w:t>Voorbeeldbrief ondeugdelijk product binnen garantie</w:t>
      </w:r>
    </w:p>
    <w:p w:rsidR="00BF1C59" w:rsidRDefault="00BF1C59">
      <w:pPr>
        <w:rPr>
          <w:rFonts w:ascii="Arial" w:hAnsi="Arial" w:cs="Arial"/>
        </w:rPr>
      </w:pPr>
    </w:p>
    <w:p w:rsidR="00D958EA" w:rsidRPr="00BF1C59" w:rsidRDefault="00F30869">
      <w:pPr>
        <w:rPr>
          <w:rFonts w:ascii="Arial" w:hAnsi="Arial" w:cs="Arial"/>
        </w:rPr>
      </w:pPr>
      <w:r w:rsidRPr="009F5DF9">
        <w:rPr>
          <w:rFonts w:ascii="Arial" w:hAnsi="Arial" w:cs="Arial"/>
        </w:rPr>
        <w:t>Dit is een voorbeeldbrief van Schuurman Financieel Advies</w:t>
      </w:r>
      <w:bookmarkStart w:id="0" w:name="_GoBack"/>
      <w:bookmarkEnd w:id="0"/>
      <w:r w:rsidR="00BF1C59" w:rsidRPr="00BF1C59">
        <w:rPr>
          <w:rFonts w:ascii="Arial" w:hAnsi="Arial" w:cs="Arial"/>
        </w:rPr>
        <w:t>.</w:t>
      </w:r>
      <w:r w:rsidR="00BF1C59">
        <w:rPr>
          <w:rFonts w:ascii="Arial" w:hAnsi="Arial" w:cs="Arial"/>
        </w:rPr>
        <w:t xml:space="preserve"> </w:t>
      </w:r>
      <w:r w:rsidR="00D958EA" w:rsidRPr="00BF1C59">
        <w:rPr>
          <w:rFonts w:ascii="Arial" w:hAnsi="Arial" w:cs="Arial"/>
        </w:rPr>
        <w:t>De tekst is een voorbeeld. U kunt er zelf een brief van maken die geschikt is voor uw situatie. U bent zelf verantwoordelijk voor uw brief.</w:t>
      </w: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pBdr>
          <w:bottom w:val="single" w:sz="12" w:space="1" w:color="auto"/>
        </w:pBdr>
        <w:spacing w:line="240" w:lineRule="exact"/>
        <w:rPr>
          <w:rFonts w:ascii="Arial" w:hAnsi="Arial" w:cs="Arial"/>
        </w:rPr>
      </w:pPr>
      <w:r w:rsidRPr="00BF1C59">
        <w:rPr>
          <w:rFonts w:ascii="Arial" w:hAnsi="Arial" w:cs="Arial"/>
        </w:rPr>
        <w:t>Verstuur de brief aangetekend én per gewone post. Bewaar een kopie voor uzelf.</w:t>
      </w:r>
    </w:p>
    <w:p w:rsidR="00D958EA" w:rsidRPr="00BF1C59" w:rsidRDefault="00D958EA">
      <w:pPr>
        <w:pBdr>
          <w:bottom w:val="single" w:sz="12" w:space="1" w:color="auto"/>
        </w:pBdr>
        <w:spacing w:line="240" w:lineRule="exact"/>
        <w:rPr>
          <w:rFonts w:ascii="Arial" w:hAnsi="Arial" w:cs="Arial"/>
        </w:rPr>
      </w:pPr>
    </w:p>
    <w:p w:rsidR="00D958EA" w:rsidRPr="00BF1C59" w:rsidRDefault="00D958EA">
      <w:pPr>
        <w:spacing w:line="240" w:lineRule="exact"/>
        <w:rPr>
          <w:rFonts w:ascii="Arial" w:hAnsi="Arial" w:cs="Arial"/>
        </w:rPr>
      </w:pPr>
    </w:p>
    <w:p w:rsidR="00D958EA" w:rsidRPr="00BF1C59" w:rsidRDefault="00D958EA">
      <w:pPr>
        <w:spacing w:line="240" w:lineRule="exact"/>
        <w:rPr>
          <w:rFonts w:ascii="Arial" w:hAnsi="Arial" w:cs="Arial"/>
        </w:rPr>
      </w:pPr>
      <w:r w:rsidRPr="00BF1C59">
        <w:rPr>
          <w:rFonts w:ascii="Arial" w:hAnsi="Arial" w:cs="Arial"/>
          <w:b/>
        </w:rPr>
        <w:t>AANGETEKEND EN PER GEWONE POST</w:t>
      </w: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&lt;uw naam&gt;</w:t>
      </w: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&lt;adres&gt;</w:t>
      </w: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&lt;postcode en woonplaats&gt;</w:t>
      </w:r>
    </w:p>
    <w:p w:rsidR="00D958EA" w:rsidRPr="00BF1C59" w:rsidRDefault="00BF1C59">
      <w:pPr>
        <w:rPr>
          <w:rFonts w:ascii="Arial" w:hAnsi="Arial" w:cs="Arial"/>
        </w:rPr>
      </w:pPr>
      <w:r>
        <w:rPr>
          <w:rFonts w:ascii="Arial" w:hAnsi="Arial" w:cs="Arial"/>
        </w:rPr>
        <w:t>&lt;e-mail</w:t>
      </w:r>
      <w:r w:rsidR="00D958EA" w:rsidRPr="00BF1C59">
        <w:rPr>
          <w:rFonts w:ascii="Arial" w:hAnsi="Arial" w:cs="Arial"/>
        </w:rPr>
        <w:t>&gt;</w:t>
      </w: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outlineLvl w:val="0"/>
        <w:rPr>
          <w:rFonts w:ascii="Arial" w:hAnsi="Arial" w:cs="Arial"/>
          <w:b/>
        </w:rPr>
      </w:pPr>
      <w:r w:rsidRPr="00BF1C59">
        <w:rPr>
          <w:rFonts w:ascii="Arial" w:hAnsi="Arial" w:cs="Arial"/>
          <w:b/>
        </w:rPr>
        <w:t>Aan</w:t>
      </w: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&lt;naam&gt;</w:t>
      </w: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&lt;adres&gt;</w:t>
      </w: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&lt;postcode en woonplaats&gt;</w:t>
      </w: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rPr>
          <w:rFonts w:ascii="Arial" w:hAnsi="Arial" w:cs="Arial"/>
        </w:rPr>
      </w:pPr>
    </w:p>
    <w:p w:rsidR="00207499" w:rsidRPr="00BF1C59" w:rsidRDefault="00207499" w:rsidP="00207499">
      <w:pPr>
        <w:rPr>
          <w:rFonts w:ascii="Arial" w:hAnsi="Arial" w:cs="Arial"/>
        </w:rPr>
      </w:pPr>
      <w:r w:rsidRPr="00BF1C59">
        <w:rPr>
          <w:rFonts w:ascii="Arial" w:hAnsi="Arial" w:cs="Arial"/>
        </w:rPr>
        <w:t>&lt;woonplaats, datum&gt;</w:t>
      </w:r>
    </w:p>
    <w:p w:rsidR="00207499" w:rsidRDefault="00207499">
      <w:pPr>
        <w:rPr>
          <w:rFonts w:ascii="Arial" w:hAnsi="Arial" w:cs="Arial"/>
        </w:rPr>
      </w:pPr>
    </w:p>
    <w:p w:rsidR="00207499" w:rsidRDefault="00207499">
      <w:pPr>
        <w:rPr>
          <w:rFonts w:ascii="Arial" w:hAnsi="Arial" w:cs="Arial"/>
        </w:rPr>
      </w:pPr>
    </w:p>
    <w:p w:rsidR="00162CFB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 xml:space="preserve">Onderwerp: </w:t>
      </w:r>
      <w:r w:rsidR="00BF1C59" w:rsidRPr="00BF1C59">
        <w:rPr>
          <w:rFonts w:ascii="Arial" w:hAnsi="Arial" w:cs="Arial"/>
        </w:rPr>
        <w:t>ondeugdelijk product binnen garantie</w:t>
      </w:r>
    </w:p>
    <w:p w:rsidR="00912090" w:rsidRPr="00BF1C59" w:rsidRDefault="00912090">
      <w:pPr>
        <w:rPr>
          <w:rFonts w:ascii="Arial" w:hAnsi="Arial" w:cs="Arial"/>
        </w:rPr>
      </w:pP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outlineLvl w:val="0"/>
        <w:rPr>
          <w:rFonts w:ascii="Arial" w:hAnsi="Arial" w:cs="Arial"/>
        </w:rPr>
      </w:pPr>
      <w:r w:rsidRPr="00BF1C59">
        <w:rPr>
          <w:rFonts w:ascii="Arial" w:hAnsi="Arial" w:cs="Arial"/>
        </w:rPr>
        <w:t>Geachte heer, mevrouw,</w:t>
      </w:r>
    </w:p>
    <w:p w:rsidR="00D958EA" w:rsidRPr="00BF1C59" w:rsidRDefault="00D958EA">
      <w:pPr>
        <w:rPr>
          <w:rFonts w:ascii="Arial" w:hAnsi="Arial" w:cs="Arial"/>
        </w:rPr>
      </w:pPr>
    </w:p>
    <w:p w:rsidR="00D958EA" w:rsidRPr="00BF1C59" w:rsidRDefault="00D958EA">
      <w:pPr>
        <w:rPr>
          <w:rFonts w:ascii="Arial" w:hAnsi="Arial" w:cs="Arial"/>
        </w:rPr>
      </w:pPr>
      <w:r w:rsidRPr="00BF1C59">
        <w:rPr>
          <w:rFonts w:ascii="Arial" w:hAnsi="Arial" w:cs="Arial"/>
        </w:rPr>
        <w:t xml:space="preserve">Op &lt;datum aankoop&gt; kocht ik bij u een &lt;product&gt;, om precies te zijn een &lt;merk, type&gt;. Ik kreeg een garantie op de aankoop. </w:t>
      </w: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</w:rPr>
      </w:pP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BF1C59">
        <w:rPr>
          <w:rFonts w:ascii="Arial" w:hAnsi="Arial" w:cs="Arial"/>
        </w:rPr>
        <w:t>Volgens het Burgerlijk Wetboek moet het &lt;product&gt; alle eigenschappen hebben die nodig zijn om het normaal te kunnen gebruiken. Dat is nu niet zo. Ik heb over dit product de volgende klachten: &lt;</w:t>
      </w:r>
      <w:r w:rsidRPr="00BF1C59">
        <w:rPr>
          <w:rFonts w:ascii="Arial" w:hAnsi="Arial" w:cs="Arial"/>
          <w:spacing w:val="-3"/>
        </w:rPr>
        <w:t>opsomming klachten&gt;.</w:t>
      </w: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BF1C59">
        <w:rPr>
          <w:rFonts w:ascii="Arial" w:hAnsi="Arial" w:cs="Arial"/>
          <w:spacing w:val="-3"/>
        </w:rPr>
        <w:t>Ik verzoek u het product te repareren of te vervangen. Vanwege de garantie ga ik ervan uit dat ik hiervoor geen kosten hoef te betalen.</w:t>
      </w: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FE534A" w:rsidRPr="00BF1C59" w:rsidRDefault="00FE534A" w:rsidP="00FE534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BF1C59">
        <w:rPr>
          <w:rFonts w:ascii="Arial" w:hAnsi="Arial" w:cs="Arial"/>
          <w:spacing w:val="-3"/>
        </w:rPr>
        <w:t>Graag ontvang ik binnen twee weken na de datum van deze brief een schriftelijke reactie van u.</w:t>
      </w: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D958EA" w:rsidRPr="00BF1C59" w:rsidRDefault="00FE534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BF1C59">
        <w:rPr>
          <w:rFonts w:ascii="Arial" w:hAnsi="Arial" w:cs="Arial"/>
          <w:spacing w:val="-3"/>
        </w:rPr>
        <w:t>Met vriendelijke groet,</w:t>
      </w: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D958EA" w:rsidRPr="00BF1C59" w:rsidRDefault="00D958EA">
      <w:p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6C0C0F" w:rsidRPr="00BF1C59" w:rsidRDefault="00D958EA">
      <w:pPr>
        <w:numPr>
          <w:ins w:id="1" w:author="Jack Ceelen" w:date="2011-06-29T15:36:00Z"/>
        </w:numPr>
        <w:tabs>
          <w:tab w:val="left" w:pos="-1440"/>
          <w:tab w:val="left" w:pos="-720"/>
          <w:tab w:val="left" w:pos="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BF1C59">
        <w:rPr>
          <w:rFonts w:ascii="Arial" w:hAnsi="Arial" w:cs="Arial"/>
          <w:spacing w:val="-3"/>
        </w:rPr>
        <w:t>&lt;naam en handtekening&gt;</w:t>
      </w:r>
    </w:p>
    <w:sectPr w:rsidR="006C0C0F" w:rsidRPr="00BF1C59">
      <w:headerReference w:type="default" r:id="rId6"/>
      <w:endnotePr>
        <w:numFmt w:val="decimal"/>
      </w:endnotePr>
      <w:type w:val="continuous"/>
      <w:pgSz w:w="11906" w:h="16838" w:code="9"/>
      <w:pgMar w:top="1418" w:right="1418" w:bottom="1418" w:left="1418" w:header="709" w:footer="3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35" w:rsidRDefault="00EE4835">
      <w:pPr>
        <w:spacing w:line="20" w:lineRule="exact"/>
        <w:rPr>
          <w:sz w:val="24"/>
        </w:rPr>
      </w:pPr>
    </w:p>
  </w:endnote>
  <w:endnote w:type="continuationSeparator" w:id="0">
    <w:p w:rsidR="00EE4835" w:rsidRDefault="00EE4835">
      <w:r>
        <w:rPr>
          <w:sz w:val="24"/>
        </w:rPr>
        <w:t xml:space="preserve"> </w:t>
      </w:r>
    </w:p>
  </w:endnote>
  <w:endnote w:type="continuationNotice" w:id="1">
    <w:p w:rsidR="00EE4835" w:rsidRDefault="00EE483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35" w:rsidRDefault="00EE4835">
      <w:r>
        <w:rPr>
          <w:sz w:val="24"/>
        </w:rPr>
        <w:separator/>
      </w:r>
    </w:p>
  </w:footnote>
  <w:footnote w:type="continuationSeparator" w:id="0">
    <w:p w:rsidR="00EE4835" w:rsidRDefault="00EE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EA" w:rsidRDefault="006B4541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90"/>
    <w:rsid w:val="0005683E"/>
    <w:rsid w:val="00162CFB"/>
    <w:rsid w:val="00177A67"/>
    <w:rsid w:val="00207499"/>
    <w:rsid w:val="00502BC6"/>
    <w:rsid w:val="006221DA"/>
    <w:rsid w:val="006953F2"/>
    <w:rsid w:val="006B4541"/>
    <w:rsid w:val="006C0C0F"/>
    <w:rsid w:val="006F4FA5"/>
    <w:rsid w:val="008C102F"/>
    <w:rsid w:val="008C7873"/>
    <w:rsid w:val="00912090"/>
    <w:rsid w:val="009809B7"/>
    <w:rsid w:val="00A71577"/>
    <w:rsid w:val="00BF1C59"/>
    <w:rsid w:val="00D546EA"/>
    <w:rsid w:val="00D958EA"/>
    <w:rsid w:val="00DC5146"/>
    <w:rsid w:val="00EE4835"/>
    <w:rsid w:val="00F30869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1A6B-7AB7-4B2A-991D-3005827D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</w:rPr>
  </w:style>
  <w:style w:type="paragraph" w:styleId="Kop1">
    <w:name w:val="heading 1"/>
    <w:basedOn w:val="Standaard"/>
    <w:next w:val="Standaard"/>
    <w:qFormat/>
    <w:pPr>
      <w:keepNext/>
      <w:tabs>
        <w:tab w:val="left" w:pos="-970"/>
        <w:tab w:val="left" w:pos="940"/>
        <w:tab w:val="left" w:pos="4513"/>
      </w:tabs>
      <w:ind w:left="430" w:right="964"/>
      <w:outlineLvl w:val="0"/>
    </w:pPr>
    <w:rPr>
      <w:rFonts w:ascii="Times New Roman" w:hAnsi="Times New Roman"/>
      <w:spacing w:val="-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C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Data\Office97\Sjablonen\Oude%20H%20modellen\m3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Y:\Data\Office97\Sjablonen\Oude H modellen\m33.dot</Template>
  <TotalTime>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ondeugdelijk product binnen garantietermijn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ondeugdelijk product binnen garantie</dc:title>
  <dc:subject/>
  <dc:creator>Het Juridisch Loket</dc:creator>
  <cp:keywords/>
  <dc:description>webversie 23-1-2018</dc:description>
  <cp:lastModifiedBy>DTC Media</cp:lastModifiedBy>
  <cp:revision>7</cp:revision>
  <cp:lastPrinted>2011-06-06T08:09:00Z</cp:lastPrinted>
  <dcterms:created xsi:type="dcterms:W3CDTF">2018-01-23T15:18:00Z</dcterms:created>
  <dcterms:modified xsi:type="dcterms:W3CDTF">2019-06-11T12:37:00Z</dcterms:modified>
  <cp:category/>
</cp:coreProperties>
</file>