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3F" w:rsidRDefault="00A95979">
      <w:pPr>
        <w:spacing w:line="240" w:lineRule="exact"/>
        <w:rPr>
          <w:rFonts w:ascii="Arial" w:hAnsi="Arial" w:cs="Arial"/>
          <w:b/>
          <w:bCs/>
          <w:szCs w:val="20"/>
        </w:rPr>
      </w:pPr>
      <w:r w:rsidRPr="00A95979">
        <w:rPr>
          <w:rFonts w:ascii="Arial" w:hAnsi="Arial" w:cs="Arial"/>
          <w:b/>
          <w:bCs/>
          <w:szCs w:val="20"/>
        </w:rPr>
        <w:t>Voorbeeldbrief ingebrekestelling</w:t>
      </w:r>
    </w:p>
    <w:p w:rsidR="00A95979" w:rsidRPr="00A95979" w:rsidRDefault="00A95979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1445C8">
      <w:pPr>
        <w:spacing w:line="240" w:lineRule="exact"/>
        <w:rPr>
          <w:rFonts w:ascii="Arial" w:hAnsi="Arial" w:cs="Arial"/>
          <w:szCs w:val="20"/>
        </w:rPr>
      </w:pPr>
      <w:r w:rsidRPr="009F5DF9">
        <w:rPr>
          <w:rFonts w:ascii="Arial" w:hAnsi="Arial" w:cs="Arial"/>
          <w:szCs w:val="20"/>
        </w:rPr>
        <w:t>Dit is een voorbeeldbrief van Schuurman Financieel Advies</w:t>
      </w:r>
      <w:bookmarkStart w:id="0" w:name="_GoBack"/>
      <w:bookmarkEnd w:id="0"/>
      <w:r w:rsidR="00EA0674" w:rsidRPr="00A95979">
        <w:rPr>
          <w:rFonts w:ascii="Arial" w:hAnsi="Arial" w:cs="Arial"/>
          <w:szCs w:val="20"/>
        </w:rPr>
        <w:t xml:space="preserve">. </w:t>
      </w:r>
      <w:r w:rsidR="00A7665D" w:rsidRPr="00105465">
        <w:rPr>
          <w:rFonts w:ascii="Arial" w:hAnsi="Arial" w:cs="Arial"/>
          <w:szCs w:val="20"/>
        </w:rPr>
        <w:t>De tekst is een voorbeeld. U kunt er zelf een brief van maken die geschikt is voor uw situatie. U bent zelf verantwoordelijk voor uw brief.</w:t>
      </w:r>
    </w:p>
    <w:p w:rsidR="00C15CF4" w:rsidRPr="00A95979" w:rsidRDefault="00C15CF4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 xml:space="preserve">Verstuur de brief aangetekend én per gewone post. Bewaar een kopie voor uzelf. 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________________________________________________________________________</w:t>
      </w:r>
    </w:p>
    <w:p w:rsidR="00995159" w:rsidRPr="00A95979" w:rsidRDefault="00995159">
      <w:pPr>
        <w:spacing w:line="240" w:lineRule="exact"/>
        <w:rPr>
          <w:rFonts w:ascii="Arial" w:hAnsi="Arial" w:cs="Arial"/>
          <w:b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AANGETEKEND EN PER GEWONE POST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&lt;uw naam&gt;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:rsidR="004C5D3F" w:rsidRPr="00A95979" w:rsidRDefault="00A95979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&lt;e-mail</w:t>
      </w:r>
      <w:r w:rsidR="004C5D3F" w:rsidRPr="00A95979">
        <w:rPr>
          <w:rFonts w:ascii="Arial" w:hAnsi="Arial" w:cs="Arial"/>
          <w:szCs w:val="20"/>
        </w:rPr>
        <w:t>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b/>
          <w:szCs w:val="20"/>
        </w:rPr>
      </w:pPr>
      <w:r w:rsidRPr="00A95979">
        <w:rPr>
          <w:rFonts w:ascii="Arial" w:hAnsi="Arial" w:cs="Arial"/>
          <w:b/>
          <w:szCs w:val="20"/>
        </w:rPr>
        <w:t>Aan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&lt;naam</w:t>
      </w:r>
      <w:r w:rsidR="00EA0674" w:rsidRPr="00A95979">
        <w:rPr>
          <w:rFonts w:ascii="Arial" w:hAnsi="Arial" w:cs="Arial"/>
          <w:szCs w:val="20"/>
        </w:rPr>
        <w:t xml:space="preserve"> ontvanger</w:t>
      </w:r>
      <w:r w:rsidRPr="00A95979">
        <w:rPr>
          <w:rFonts w:ascii="Arial" w:hAnsi="Arial" w:cs="Arial"/>
          <w:szCs w:val="20"/>
        </w:rPr>
        <w:t>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&lt;adres&gt;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&lt;postcode en woonplaats&gt;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7A2FBA" w:rsidRPr="00A95979" w:rsidRDefault="007A2FBA" w:rsidP="007A2FBA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&lt;woonplaats, datum&gt;</w:t>
      </w:r>
    </w:p>
    <w:p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:rsidR="007A2FBA" w:rsidRDefault="007A2FBA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7A2FBA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Onderwerp: i</w:t>
      </w:r>
      <w:r w:rsidR="00480C42" w:rsidRPr="00A95979">
        <w:rPr>
          <w:rFonts w:ascii="Arial" w:hAnsi="Arial" w:cs="Arial"/>
          <w:szCs w:val="20"/>
        </w:rPr>
        <w:t>ngebrekestelling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Geachte heer, mevrouw,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 w:rsidP="00AF65D2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Op &lt;dat</w:t>
      </w:r>
      <w:r w:rsidR="0002669C" w:rsidRPr="00A95979">
        <w:rPr>
          <w:rFonts w:ascii="Arial" w:hAnsi="Arial" w:cs="Arial"/>
          <w:szCs w:val="20"/>
        </w:rPr>
        <w:t>um&gt; sloot ik met</w:t>
      </w:r>
      <w:r w:rsidR="00AF65D2" w:rsidRPr="00A95979">
        <w:rPr>
          <w:rFonts w:ascii="Arial" w:hAnsi="Arial" w:cs="Arial"/>
          <w:szCs w:val="20"/>
        </w:rPr>
        <w:t xml:space="preserve"> u een</w:t>
      </w:r>
      <w:r w:rsidR="0002669C" w:rsidRPr="00A95979">
        <w:rPr>
          <w:rFonts w:ascii="Arial" w:hAnsi="Arial" w:cs="Arial"/>
          <w:szCs w:val="20"/>
        </w:rPr>
        <w:t xml:space="preserve"> overeenkomst voor &lt;situatie</w:t>
      </w:r>
      <w:r w:rsidR="00AF65D2" w:rsidRPr="00A95979">
        <w:rPr>
          <w:rFonts w:ascii="Arial" w:hAnsi="Arial" w:cs="Arial"/>
          <w:szCs w:val="20"/>
        </w:rPr>
        <w:t>&gt;</w:t>
      </w:r>
      <w:r w:rsidR="00480C42" w:rsidRPr="00A95979">
        <w:rPr>
          <w:rFonts w:ascii="Arial" w:hAnsi="Arial" w:cs="Arial"/>
          <w:szCs w:val="20"/>
        </w:rPr>
        <w:t>. Helaas bent u de afspraken die ik met u heb gemaakt niet (volledig) nagekomen. Ik heb de volgende klachten:</w:t>
      </w:r>
    </w:p>
    <w:p w:rsidR="00480C42" w:rsidRPr="00A95979" w:rsidRDefault="00480C42" w:rsidP="00AF65D2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&lt;opsomming klachten&gt;.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02669C" w:rsidRPr="00A95979" w:rsidRDefault="0002669C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pacing w:val="-3"/>
          <w:szCs w:val="20"/>
        </w:rPr>
        <w:t>Ik heb u gevraagd</w:t>
      </w:r>
      <w:r w:rsidR="000A27A6" w:rsidRPr="00A95979">
        <w:rPr>
          <w:rFonts w:ascii="Arial" w:hAnsi="Arial" w:cs="Arial"/>
          <w:spacing w:val="-3"/>
          <w:szCs w:val="20"/>
        </w:rPr>
        <w:t xml:space="preserve"> uw verplichtingen na te komen</w:t>
      </w:r>
      <w:r w:rsidR="004C5D3F" w:rsidRPr="00A95979">
        <w:rPr>
          <w:rFonts w:ascii="Arial" w:hAnsi="Arial" w:cs="Arial"/>
          <w:spacing w:val="-3"/>
          <w:szCs w:val="20"/>
        </w:rPr>
        <w:t xml:space="preserve">. </w:t>
      </w:r>
      <w:r w:rsidR="00EA0674" w:rsidRPr="00A95979">
        <w:rPr>
          <w:rFonts w:ascii="Arial" w:hAnsi="Arial" w:cs="Arial"/>
          <w:szCs w:val="20"/>
        </w:rPr>
        <w:t>Tot nu toe heef</w:t>
      </w:r>
      <w:r w:rsidR="004C5D3F" w:rsidRPr="00A95979">
        <w:rPr>
          <w:rFonts w:ascii="Arial" w:hAnsi="Arial" w:cs="Arial"/>
          <w:szCs w:val="20"/>
        </w:rPr>
        <w:t xml:space="preserve">t u dat niet gedaan. </w:t>
      </w:r>
      <w:r w:rsidR="00EA0674" w:rsidRPr="00A95979">
        <w:rPr>
          <w:rFonts w:ascii="Arial" w:hAnsi="Arial" w:cs="Arial"/>
          <w:szCs w:val="20"/>
        </w:rPr>
        <w:t xml:space="preserve">Met </w:t>
      </w:r>
      <w:r w:rsidR="004C5D3F" w:rsidRPr="00A95979">
        <w:rPr>
          <w:rFonts w:ascii="Arial" w:hAnsi="Arial" w:cs="Arial"/>
          <w:szCs w:val="20"/>
        </w:rPr>
        <w:t xml:space="preserve">deze brief bied ik u voor </w:t>
      </w:r>
      <w:r w:rsidRPr="00A95979">
        <w:rPr>
          <w:rFonts w:ascii="Arial" w:hAnsi="Arial" w:cs="Arial"/>
          <w:szCs w:val="20"/>
        </w:rPr>
        <w:t xml:space="preserve">de laatste keer de mogelijkheid om binnen 14 dagen alsnog aan uw verplichtingen </w:t>
      </w:r>
      <w:r w:rsidR="00E17F3B" w:rsidRPr="00A95979">
        <w:rPr>
          <w:rFonts w:ascii="Arial" w:hAnsi="Arial" w:cs="Arial"/>
          <w:szCs w:val="20"/>
        </w:rPr>
        <w:t xml:space="preserve">uit de overeenkomst </w:t>
      </w:r>
      <w:r w:rsidRPr="00A95979">
        <w:rPr>
          <w:rFonts w:ascii="Arial" w:hAnsi="Arial" w:cs="Arial"/>
          <w:szCs w:val="20"/>
        </w:rPr>
        <w:t>te voldoen.</w:t>
      </w:r>
    </w:p>
    <w:p w:rsidR="0002669C" w:rsidRPr="00A95979" w:rsidRDefault="0002669C">
      <w:pPr>
        <w:spacing w:line="240" w:lineRule="exact"/>
        <w:rPr>
          <w:rFonts w:ascii="Arial" w:hAnsi="Arial" w:cs="Arial"/>
          <w:szCs w:val="20"/>
        </w:rPr>
      </w:pP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 xml:space="preserve">Wanneer u </w:t>
      </w:r>
      <w:r w:rsidR="000A27A6" w:rsidRPr="00A95979">
        <w:rPr>
          <w:rFonts w:ascii="Arial" w:hAnsi="Arial" w:cs="Arial"/>
          <w:szCs w:val="20"/>
        </w:rPr>
        <w:t xml:space="preserve">dit niet </w:t>
      </w:r>
      <w:r w:rsidRPr="00A95979">
        <w:rPr>
          <w:rFonts w:ascii="Arial" w:hAnsi="Arial" w:cs="Arial"/>
          <w:szCs w:val="20"/>
        </w:rPr>
        <w:t>doet,</w:t>
      </w:r>
      <w:r w:rsidR="000A27A6" w:rsidRPr="00A95979">
        <w:rPr>
          <w:rFonts w:ascii="Arial" w:hAnsi="Arial" w:cs="Arial"/>
          <w:szCs w:val="20"/>
        </w:rPr>
        <w:t xml:space="preserve"> </w:t>
      </w:r>
      <w:r w:rsidR="0002669C" w:rsidRPr="00A95979">
        <w:rPr>
          <w:rFonts w:ascii="Arial" w:hAnsi="Arial" w:cs="Arial"/>
          <w:szCs w:val="20"/>
        </w:rPr>
        <w:t>bent u in verzuim en kunt</w:t>
      </w:r>
      <w:r w:rsidR="00480C42" w:rsidRPr="00A95979">
        <w:rPr>
          <w:rFonts w:ascii="Arial" w:hAnsi="Arial" w:cs="Arial"/>
          <w:szCs w:val="20"/>
        </w:rPr>
        <w:t xml:space="preserve"> u de overeenkomst als ontbonden beschouwen.</w:t>
      </w:r>
      <w:r w:rsidR="00DF74C8" w:rsidRPr="00A95979">
        <w:rPr>
          <w:rFonts w:ascii="Arial" w:hAnsi="Arial" w:cs="Arial"/>
          <w:szCs w:val="20"/>
        </w:rPr>
        <w:t xml:space="preserve"> </w:t>
      </w:r>
      <w:r w:rsidRPr="00A95979">
        <w:rPr>
          <w:rFonts w:ascii="Arial" w:hAnsi="Arial" w:cs="Arial"/>
          <w:szCs w:val="20"/>
        </w:rPr>
        <w:t xml:space="preserve">Bovendien stel ik u </w:t>
      </w:r>
      <w:r w:rsidR="0002669C" w:rsidRPr="00A95979">
        <w:rPr>
          <w:rFonts w:ascii="Arial" w:hAnsi="Arial" w:cs="Arial"/>
          <w:szCs w:val="20"/>
        </w:rPr>
        <w:t>in dat geval n</w:t>
      </w:r>
      <w:r w:rsidR="00F7566B" w:rsidRPr="00A95979">
        <w:rPr>
          <w:rFonts w:ascii="Arial" w:hAnsi="Arial" w:cs="Arial"/>
          <w:szCs w:val="20"/>
        </w:rPr>
        <w:t xml:space="preserve">u alvast </w:t>
      </w:r>
      <w:r w:rsidRPr="00A95979">
        <w:rPr>
          <w:rFonts w:ascii="Arial" w:hAnsi="Arial" w:cs="Arial"/>
          <w:szCs w:val="20"/>
        </w:rPr>
        <w:t xml:space="preserve">aansprakelijk voor alle schade die ik heb geleden en nog zal lijden. </w:t>
      </w:r>
    </w:p>
    <w:p w:rsidR="002D2DA6" w:rsidRPr="00A95979" w:rsidRDefault="004C5D3F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 w:rsidRPr="00A95979">
        <w:rPr>
          <w:rFonts w:ascii="Arial" w:hAnsi="Arial" w:cs="Arial"/>
          <w:sz w:val="20"/>
          <w:szCs w:val="20"/>
        </w:rPr>
        <w:t>Ik verzoek u vriendelijk binnen twee weken</w:t>
      </w:r>
      <w:r w:rsidR="002D2DA6" w:rsidRPr="00A95979">
        <w:rPr>
          <w:rFonts w:ascii="Arial" w:hAnsi="Arial" w:cs="Arial"/>
          <w:sz w:val="20"/>
          <w:szCs w:val="20"/>
        </w:rPr>
        <w:t xml:space="preserve"> na de datum van deze brief</w:t>
      </w:r>
      <w:r w:rsidRPr="00A95979">
        <w:rPr>
          <w:rFonts w:ascii="Arial" w:hAnsi="Arial" w:cs="Arial"/>
          <w:sz w:val="20"/>
          <w:szCs w:val="20"/>
        </w:rPr>
        <w:t xml:space="preserve"> schriftelijk te reageren</w:t>
      </w:r>
      <w:r w:rsidR="002D2DA6" w:rsidRPr="00A95979">
        <w:rPr>
          <w:rFonts w:ascii="Arial" w:hAnsi="Arial" w:cs="Arial"/>
          <w:sz w:val="20"/>
          <w:szCs w:val="20"/>
        </w:rPr>
        <w:t xml:space="preserve">. </w:t>
      </w:r>
    </w:p>
    <w:p w:rsidR="004C5D3F" w:rsidRPr="00A95979" w:rsidRDefault="002D2DA6">
      <w:pPr>
        <w:pStyle w:val="Normaalweb"/>
        <w:spacing w:line="240" w:lineRule="exact"/>
        <w:rPr>
          <w:rFonts w:ascii="Arial" w:hAnsi="Arial" w:cs="Arial"/>
          <w:sz w:val="20"/>
          <w:szCs w:val="20"/>
        </w:rPr>
      </w:pPr>
      <w:r w:rsidRPr="00A95979">
        <w:rPr>
          <w:rFonts w:ascii="Arial" w:hAnsi="Arial" w:cs="Arial"/>
          <w:sz w:val="20"/>
          <w:szCs w:val="20"/>
        </w:rPr>
        <w:t>Met vriendelijke groet,</w:t>
      </w:r>
    </w:p>
    <w:p w:rsidR="004C5D3F" w:rsidRPr="00A95979" w:rsidRDefault="004C5D3F">
      <w:pPr>
        <w:spacing w:line="240" w:lineRule="exact"/>
        <w:rPr>
          <w:rFonts w:ascii="Arial" w:hAnsi="Arial" w:cs="Arial"/>
          <w:szCs w:val="20"/>
        </w:rPr>
      </w:pPr>
    </w:p>
    <w:p w:rsidR="00DF74C8" w:rsidRPr="00A95979" w:rsidRDefault="004C5D3F">
      <w:pPr>
        <w:numPr>
          <w:ins w:id="1" w:author="Jack Ceelen" w:date="2011-06-29T15:41:00Z"/>
        </w:numPr>
        <w:spacing w:line="240" w:lineRule="exact"/>
        <w:rPr>
          <w:rFonts w:ascii="Arial" w:hAnsi="Arial" w:cs="Arial"/>
          <w:szCs w:val="20"/>
        </w:rPr>
      </w:pPr>
      <w:r w:rsidRPr="00A95979">
        <w:rPr>
          <w:rFonts w:ascii="Arial" w:hAnsi="Arial" w:cs="Arial"/>
          <w:szCs w:val="20"/>
        </w:rPr>
        <w:t>&lt;naam en handtekening&gt;</w:t>
      </w:r>
    </w:p>
    <w:sectPr w:rsidR="00DF74C8" w:rsidRPr="00A95979">
      <w:head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6F" w:rsidRDefault="006E036F">
      <w:r>
        <w:separator/>
      </w:r>
    </w:p>
  </w:endnote>
  <w:endnote w:type="continuationSeparator" w:id="0">
    <w:p w:rsidR="006E036F" w:rsidRDefault="006E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6F" w:rsidRDefault="006E036F">
      <w:r>
        <w:separator/>
      </w:r>
    </w:p>
  </w:footnote>
  <w:footnote w:type="continuationSeparator" w:id="0">
    <w:p w:rsidR="006E036F" w:rsidRDefault="006E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5B" w:rsidRDefault="003C2371">
    <w:pPr>
      <w:pStyle w:val="Kopteks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9"/>
    <w:rsid w:val="0002669C"/>
    <w:rsid w:val="00071134"/>
    <w:rsid w:val="000A27A6"/>
    <w:rsid w:val="001425CD"/>
    <w:rsid w:val="001445C8"/>
    <w:rsid w:val="00210ACB"/>
    <w:rsid w:val="002A103D"/>
    <w:rsid w:val="002A6B42"/>
    <w:rsid w:val="002D2DA6"/>
    <w:rsid w:val="003C2371"/>
    <w:rsid w:val="003C43CA"/>
    <w:rsid w:val="0044228B"/>
    <w:rsid w:val="00480C42"/>
    <w:rsid w:val="004C4414"/>
    <w:rsid w:val="004C5D3F"/>
    <w:rsid w:val="006C2BFF"/>
    <w:rsid w:val="006E036F"/>
    <w:rsid w:val="007A2FBA"/>
    <w:rsid w:val="00812284"/>
    <w:rsid w:val="00995159"/>
    <w:rsid w:val="00A018B5"/>
    <w:rsid w:val="00A7665D"/>
    <w:rsid w:val="00A95979"/>
    <w:rsid w:val="00AF65D2"/>
    <w:rsid w:val="00BC4579"/>
    <w:rsid w:val="00C05F90"/>
    <w:rsid w:val="00C15CF4"/>
    <w:rsid w:val="00C5225B"/>
    <w:rsid w:val="00D06F3D"/>
    <w:rsid w:val="00DF74C8"/>
    <w:rsid w:val="00E17F3B"/>
    <w:rsid w:val="00E335B3"/>
    <w:rsid w:val="00E705D7"/>
    <w:rsid w:val="00EA0674"/>
    <w:rsid w:val="00EA53C7"/>
    <w:rsid w:val="00ED0415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8AB5-5A50-4F7A-8393-94A94CEE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Inhopg1">
    <w:name w:val="toc 1"/>
    <w:aliases w:val="Inhoud01"/>
    <w:basedOn w:val="Standaard"/>
    <w:next w:val="Standaard"/>
    <w:autoRedefine/>
    <w:semiHidden/>
    <w:rPr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DF74C8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0A27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A27A6"/>
    <w:rPr>
      <w:szCs w:val="20"/>
    </w:rPr>
  </w:style>
  <w:style w:type="character" w:customStyle="1" w:styleId="TekstopmerkingChar">
    <w:name w:val="Tekst opmerking Char"/>
    <w:link w:val="Tekstopmerking"/>
    <w:rsid w:val="000A27A6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A27A6"/>
    <w:rPr>
      <w:b/>
      <w:bCs/>
    </w:rPr>
  </w:style>
  <w:style w:type="character" w:customStyle="1" w:styleId="OnderwerpvanopmerkingChar">
    <w:name w:val="Onderwerp van opmerking Char"/>
    <w:link w:val="Onderwerpvanopmerking"/>
    <w:rsid w:val="000A27A6"/>
    <w:rPr>
      <w:rFonts w:ascii="Verdana" w:hAnsi="Verdana"/>
      <w:b/>
      <w:bCs/>
    </w:rPr>
  </w:style>
  <w:style w:type="character" w:styleId="Hyperlink">
    <w:name w:val="Hyperlink"/>
    <w:rsid w:val="00C15CF4"/>
    <w:rPr>
      <w:color w:val="0563C1"/>
      <w:u w:val="single"/>
    </w:rPr>
  </w:style>
  <w:style w:type="character" w:styleId="GevolgdeHyperlink">
    <w:name w:val="FollowedHyperlink"/>
    <w:basedOn w:val="Standaardalinea-lettertype"/>
    <w:rsid w:val="00A76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ingebrekestelling</vt:lpstr>
    </vt:vector>
  </TitlesOfParts>
  <Company/>
  <LinksUpToDate>false</LinksUpToDate>
  <CharactersWithSpaces>1377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https://www.juridischloket.nl/aankopen-en-garantie/garantie/schadevergoeding-bij-niet-nagekomen-overeenkomst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ingebrekestelling</dc:title>
  <dc:subject/>
  <dc:creator>Het Juridisch Loket</dc:creator>
  <cp:keywords/>
  <dc:description>webversie 24-1-2018</dc:description>
  <cp:lastModifiedBy>DTC Media</cp:lastModifiedBy>
  <cp:revision>6</cp:revision>
  <cp:lastPrinted>2017-03-14T13:23:00Z</cp:lastPrinted>
  <dcterms:created xsi:type="dcterms:W3CDTF">2018-01-24T10:40:00Z</dcterms:created>
  <dcterms:modified xsi:type="dcterms:W3CDTF">2019-06-11T12:38:00Z</dcterms:modified>
  <cp:category/>
</cp:coreProperties>
</file>