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3F" w:rsidRPr="00BF68E0" w:rsidRDefault="00BF68E0">
      <w:pPr>
        <w:pStyle w:val="Kop1"/>
        <w:spacing w:line="240" w:lineRule="exact"/>
        <w:rPr>
          <w:rFonts w:ascii="Arial" w:hAnsi="Arial" w:cs="Arial"/>
          <w:sz w:val="20"/>
          <w:szCs w:val="20"/>
        </w:rPr>
      </w:pPr>
      <w:r w:rsidRPr="00BF68E0">
        <w:rPr>
          <w:rFonts w:ascii="Arial" w:hAnsi="Arial" w:cs="Arial"/>
          <w:sz w:val="20"/>
          <w:szCs w:val="20"/>
        </w:rPr>
        <w:t>Voorbeeldbrief i</w:t>
      </w:r>
      <w:r w:rsidR="004C5D3F" w:rsidRPr="00BF68E0">
        <w:rPr>
          <w:rFonts w:ascii="Arial" w:hAnsi="Arial" w:cs="Arial"/>
          <w:sz w:val="20"/>
          <w:szCs w:val="20"/>
        </w:rPr>
        <w:t>ngebrekestelling ondeugdelijk product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BF68E0" w:rsidRDefault="0028640A">
      <w:pPr>
        <w:spacing w:line="240" w:lineRule="exact"/>
        <w:rPr>
          <w:rFonts w:ascii="Arial" w:hAnsi="Arial" w:cs="Arial"/>
          <w:szCs w:val="20"/>
        </w:rPr>
      </w:pPr>
      <w:r w:rsidRPr="009F5DF9">
        <w:rPr>
          <w:rFonts w:ascii="Arial" w:hAnsi="Arial" w:cs="Arial"/>
          <w:szCs w:val="20"/>
        </w:rPr>
        <w:t>Dit is een voorbeeldbrief van Schuurman Financieel Advies</w:t>
      </w:r>
      <w:bookmarkStart w:id="0" w:name="_GoBack"/>
      <w:bookmarkEnd w:id="0"/>
      <w:r w:rsidR="00BF68E0" w:rsidRPr="00BF68E0">
        <w:rPr>
          <w:rFonts w:ascii="Arial" w:hAnsi="Arial" w:cs="Arial"/>
          <w:szCs w:val="20"/>
        </w:rPr>
        <w:t xml:space="preserve">. </w:t>
      </w:r>
      <w:r w:rsidR="004C5D3F" w:rsidRPr="00BF68E0">
        <w:rPr>
          <w:rFonts w:ascii="Arial" w:hAnsi="Arial" w:cs="Arial"/>
          <w:szCs w:val="20"/>
        </w:rPr>
        <w:t>U kunt er zelf een brief van maken die geschikt is voor uw situatie. U bent zelf verantwoordelijk voor uw brief.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 xml:space="preserve">Verstuur de brief aangetekend én per gewone post. Bewaar een kopie voor uzelf. 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>________________________________________________________________________</w:t>
      </w:r>
    </w:p>
    <w:p w:rsidR="00995159" w:rsidRPr="00BF68E0" w:rsidRDefault="00995159">
      <w:pPr>
        <w:spacing w:line="240" w:lineRule="exact"/>
        <w:rPr>
          <w:rFonts w:ascii="Arial" w:hAnsi="Arial" w:cs="Arial"/>
          <w:b/>
          <w:szCs w:val="20"/>
        </w:rPr>
      </w:pPr>
    </w:p>
    <w:p w:rsidR="004C5D3F" w:rsidRPr="00BF68E0" w:rsidRDefault="004C5D3F">
      <w:pPr>
        <w:spacing w:line="240" w:lineRule="exact"/>
        <w:rPr>
          <w:rFonts w:ascii="Arial" w:hAnsi="Arial" w:cs="Arial"/>
          <w:b/>
          <w:szCs w:val="20"/>
        </w:rPr>
      </w:pPr>
      <w:r w:rsidRPr="00BF68E0">
        <w:rPr>
          <w:rFonts w:ascii="Arial" w:hAnsi="Arial" w:cs="Arial"/>
          <w:b/>
          <w:szCs w:val="20"/>
        </w:rPr>
        <w:t>AANGETEKEND EN PER GEWONE POST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>&lt;uw naam&gt;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>&lt;adres&gt;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>&lt;postcode en woonplaats&gt;</w:t>
      </w:r>
    </w:p>
    <w:p w:rsidR="004C5D3F" w:rsidRPr="00BF68E0" w:rsidRDefault="009232ED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&lt;e-mail</w:t>
      </w:r>
      <w:r w:rsidR="004C5D3F" w:rsidRPr="00BF68E0">
        <w:rPr>
          <w:rFonts w:ascii="Arial" w:hAnsi="Arial" w:cs="Arial"/>
          <w:szCs w:val="20"/>
        </w:rPr>
        <w:t>&gt;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BF68E0" w:rsidRDefault="004C5D3F">
      <w:pPr>
        <w:spacing w:line="240" w:lineRule="exact"/>
        <w:rPr>
          <w:rFonts w:ascii="Arial" w:hAnsi="Arial" w:cs="Arial"/>
          <w:b/>
          <w:szCs w:val="20"/>
        </w:rPr>
      </w:pPr>
      <w:r w:rsidRPr="00BF68E0">
        <w:rPr>
          <w:rFonts w:ascii="Arial" w:hAnsi="Arial" w:cs="Arial"/>
          <w:b/>
          <w:szCs w:val="20"/>
        </w:rPr>
        <w:t>Aan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>&lt;naam&gt;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>&lt;adres&gt;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>&lt;postcode en woonplaats&gt;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</w:p>
    <w:p w:rsidR="00F64F7D" w:rsidRPr="00BF68E0" w:rsidRDefault="00F64F7D" w:rsidP="00F64F7D">
      <w:p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>&lt;woonplaats, datum&gt;</w:t>
      </w:r>
    </w:p>
    <w:p w:rsidR="00F64F7D" w:rsidRDefault="00F64F7D">
      <w:pPr>
        <w:spacing w:line="240" w:lineRule="exact"/>
        <w:rPr>
          <w:rFonts w:ascii="Arial" w:hAnsi="Arial" w:cs="Arial"/>
          <w:szCs w:val="20"/>
        </w:rPr>
      </w:pPr>
    </w:p>
    <w:p w:rsidR="00F64F7D" w:rsidRDefault="00F64F7D">
      <w:pPr>
        <w:spacing w:line="240" w:lineRule="exact"/>
        <w:rPr>
          <w:rFonts w:ascii="Arial" w:hAnsi="Arial" w:cs="Arial"/>
          <w:szCs w:val="20"/>
        </w:rPr>
      </w:pPr>
    </w:p>
    <w:p w:rsidR="004C5D3F" w:rsidRPr="00BF68E0" w:rsidRDefault="00B71689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Onderwerp: ingebrekestelling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>Geachte heer, mevrouw,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>Op &lt;datum&gt; kocht ik bij u een &lt;product&gt;, om precies te zijn een &lt;merk, type&gt;.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>Volgens het Burgerlijk Wetboek moet het &lt;product&gt; alle eigenschappen hebben die nodig zijn om het normaal te kunnen gebruiken. Dat is nu niet zo. Ik heb over dit product de volgende klachten: &lt;</w:t>
      </w:r>
      <w:r w:rsidRPr="00BF68E0">
        <w:rPr>
          <w:rFonts w:ascii="Arial" w:hAnsi="Arial" w:cs="Arial"/>
          <w:spacing w:val="-3"/>
          <w:szCs w:val="20"/>
        </w:rPr>
        <w:t>opsomming klachten&gt;.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BF68E0" w:rsidRDefault="004C5D3F">
      <w:pPr>
        <w:spacing w:line="240" w:lineRule="exact"/>
        <w:rPr>
          <w:rFonts w:ascii="Arial" w:hAnsi="Arial" w:cs="Arial"/>
          <w:spacing w:val="-3"/>
          <w:szCs w:val="20"/>
        </w:rPr>
      </w:pPr>
      <w:r w:rsidRPr="00BF68E0">
        <w:rPr>
          <w:rFonts w:ascii="Arial" w:hAnsi="Arial" w:cs="Arial"/>
          <w:spacing w:val="-3"/>
          <w:szCs w:val="20"/>
        </w:rPr>
        <w:t xml:space="preserve">Ik heb u </w:t>
      </w:r>
      <w:r w:rsidR="00BF68E0">
        <w:rPr>
          <w:rFonts w:ascii="Arial" w:hAnsi="Arial" w:cs="Arial"/>
          <w:spacing w:val="-3"/>
          <w:szCs w:val="20"/>
        </w:rPr>
        <w:t>gevraagd</w:t>
      </w:r>
      <w:r w:rsidRPr="00BF68E0">
        <w:rPr>
          <w:rFonts w:ascii="Arial" w:hAnsi="Arial" w:cs="Arial"/>
          <w:spacing w:val="-3"/>
          <w:szCs w:val="20"/>
        </w:rPr>
        <w:t xml:space="preserve"> het product te repareren of te vervangen. </w:t>
      </w:r>
      <w:r w:rsidR="00BF68E0">
        <w:rPr>
          <w:rFonts w:ascii="Arial" w:hAnsi="Arial" w:cs="Arial"/>
          <w:szCs w:val="20"/>
        </w:rPr>
        <w:t>Tot nu toe heef</w:t>
      </w:r>
      <w:r w:rsidRPr="00BF68E0">
        <w:rPr>
          <w:rFonts w:ascii="Arial" w:hAnsi="Arial" w:cs="Arial"/>
          <w:szCs w:val="20"/>
        </w:rPr>
        <w:t xml:space="preserve">t u dat niet gedaan. </w:t>
      </w:r>
      <w:r w:rsidR="00BF68E0">
        <w:rPr>
          <w:rFonts w:ascii="Arial" w:hAnsi="Arial" w:cs="Arial"/>
          <w:szCs w:val="20"/>
        </w:rPr>
        <w:t>Via</w:t>
      </w:r>
      <w:r w:rsidRPr="00BF68E0">
        <w:rPr>
          <w:rFonts w:ascii="Arial" w:hAnsi="Arial" w:cs="Arial"/>
          <w:szCs w:val="20"/>
        </w:rPr>
        <w:t xml:space="preserve"> deze brief bied ik u voor de laatste keer de mogelijkheid om </w:t>
      </w:r>
      <w:r w:rsidR="00BF68E0">
        <w:rPr>
          <w:rFonts w:ascii="Arial" w:hAnsi="Arial" w:cs="Arial"/>
          <w:szCs w:val="20"/>
        </w:rPr>
        <w:t>de</w:t>
      </w:r>
      <w:r w:rsidRPr="00BF68E0">
        <w:rPr>
          <w:rFonts w:ascii="Arial" w:hAnsi="Arial" w:cs="Arial"/>
          <w:szCs w:val="20"/>
        </w:rPr>
        <w:t xml:space="preserve"> k</w:t>
      </w:r>
      <w:r w:rsidR="00BF68E0">
        <w:rPr>
          <w:rFonts w:ascii="Arial" w:hAnsi="Arial" w:cs="Arial"/>
          <w:szCs w:val="20"/>
        </w:rPr>
        <w:t>lachten op te lossen. Ik vraag u daarom</w:t>
      </w:r>
      <w:r w:rsidRPr="00BF68E0">
        <w:rPr>
          <w:rFonts w:ascii="Arial" w:hAnsi="Arial" w:cs="Arial"/>
          <w:szCs w:val="20"/>
        </w:rPr>
        <w:t xml:space="preserve"> het product </w:t>
      </w:r>
      <w:r w:rsidRPr="00BF68E0">
        <w:rPr>
          <w:rFonts w:ascii="Arial" w:hAnsi="Arial" w:cs="Arial"/>
          <w:spacing w:val="-3"/>
          <w:szCs w:val="20"/>
        </w:rPr>
        <w:t>binnen twee weken na de datum van deze brief alsnog te repareren of te vervangen.</w:t>
      </w:r>
      <w:r w:rsidR="002D2DA6" w:rsidRPr="00BF68E0">
        <w:rPr>
          <w:rFonts w:ascii="Arial" w:hAnsi="Arial" w:cs="Arial"/>
          <w:spacing w:val="-3"/>
          <w:szCs w:val="20"/>
        </w:rPr>
        <w:t xml:space="preserve"> </w:t>
      </w:r>
      <w:r w:rsidRPr="00BF68E0">
        <w:rPr>
          <w:rFonts w:ascii="Arial" w:hAnsi="Arial" w:cs="Arial"/>
          <w:szCs w:val="20"/>
        </w:rPr>
        <w:t xml:space="preserve">Kunt of wilt u dat niet doen, dan </w:t>
      </w:r>
      <w:r w:rsidR="00BF68E0">
        <w:rPr>
          <w:rFonts w:ascii="Arial" w:hAnsi="Arial" w:cs="Arial"/>
          <w:szCs w:val="20"/>
        </w:rPr>
        <w:t>vraag</w:t>
      </w:r>
      <w:r w:rsidRPr="00BF68E0">
        <w:rPr>
          <w:rFonts w:ascii="Arial" w:hAnsi="Arial" w:cs="Arial"/>
          <w:szCs w:val="20"/>
        </w:rPr>
        <w:t xml:space="preserve"> ik u binnen twee weken een ander &lt;product&gt; te leveren, dat wel voldoet aan de eisen van normaal gebruik.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>Wanneer u geen van bovenstaande zaken doet, dan</w:t>
      </w:r>
      <w:r w:rsidR="00F7566B" w:rsidRPr="00BF68E0">
        <w:rPr>
          <w:rFonts w:ascii="Arial" w:hAnsi="Arial" w:cs="Arial"/>
          <w:b/>
          <w:szCs w:val="20"/>
        </w:rPr>
        <w:t xml:space="preserve"> </w:t>
      </w:r>
      <w:r w:rsidR="00DF74C8" w:rsidRPr="00BF68E0">
        <w:rPr>
          <w:rFonts w:ascii="Arial" w:hAnsi="Arial" w:cs="Arial"/>
          <w:szCs w:val="20"/>
        </w:rPr>
        <w:t xml:space="preserve">dient u de koopovereenkomst als ontbonden te beschouwen. </w:t>
      </w:r>
      <w:r w:rsidRPr="00BF68E0">
        <w:rPr>
          <w:rFonts w:ascii="Arial" w:hAnsi="Arial" w:cs="Arial"/>
          <w:szCs w:val="20"/>
        </w:rPr>
        <w:t xml:space="preserve">Bovendien stel ik u </w:t>
      </w:r>
      <w:r w:rsidR="00F7566B" w:rsidRPr="00BF68E0">
        <w:rPr>
          <w:rFonts w:ascii="Arial" w:hAnsi="Arial" w:cs="Arial"/>
          <w:szCs w:val="20"/>
        </w:rPr>
        <w:t xml:space="preserve">in dat geval nu alvast </w:t>
      </w:r>
      <w:r w:rsidRPr="00BF68E0">
        <w:rPr>
          <w:rFonts w:ascii="Arial" w:hAnsi="Arial" w:cs="Arial"/>
          <w:szCs w:val="20"/>
        </w:rPr>
        <w:t xml:space="preserve">aansprakelijk voor alle schade die ik heb geleden en nog zal lijden. </w:t>
      </w:r>
    </w:p>
    <w:p w:rsidR="002D2DA6" w:rsidRPr="00BF68E0" w:rsidRDefault="004C5D3F">
      <w:pPr>
        <w:pStyle w:val="Normaalweb"/>
        <w:spacing w:line="240" w:lineRule="exact"/>
        <w:rPr>
          <w:rFonts w:ascii="Arial" w:hAnsi="Arial" w:cs="Arial"/>
          <w:sz w:val="20"/>
          <w:szCs w:val="20"/>
        </w:rPr>
      </w:pPr>
      <w:r w:rsidRPr="00BF68E0">
        <w:rPr>
          <w:rFonts w:ascii="Arial" w:hAnsi="Arial" w:cs="Arial"/>
          <w:sz w:val="20"/>
          <w:szCs w:val="20"/>
        </w:rPr>
        <w:t>Ik verzoek u vriendelijk binnen twee weken</w:t>
      </w:r>
      <w:r w:rsidR="002D2DA6" w:rsidRPr="00BF68E0">
        <w:rPr>
          <w:rFonts w:ascii="Arial" w:hAnsi="Arial" w:cs="Arial"/>
          <w:sz w:val="20"/>
          <w:szCs w:val="20"/>
        </w:rPr>
        <w:t xml:space="preserve"> na de datum van deze brief</w:t>
      </w:r>
      <w:r w:rsidRPr="00BF68E0">
        <w:rPr>
          <w:rFonts w:ascii="Arial" w:hAnsi="Arial" w:cs="Arial"/>
          <w:sz w:val="20"/>
          <w:szCs w:val="20"/>
        </w:rPr>
        <w:t xml:space="preserve"> schriftelijk te reageren</w:t>
      </w:r>
      <w:r w:rsidR="002D2DA6" w:rsidRPr="00BF68E0">
        <w:rPr>
          <w:rFonts w:ascii="Arial" w:hAnsi="Arial" w:cs="Arial"/>
          <w:sz w:val="20"/>
          <w:szCs w:val="20"/>
        </w:rPr>
        <w:t xml:space="preserve">. </w:t>
      </w:r>
    </w:p>
    <w:p w:rsidR="004C5D3F" w:rsidRPr="00BF68E0" w:rsidRDefault="002D2DA6">
      <w:pPr>
        <w:pStyle w:val="Normaalweb"/>
        <w:spacing w:line="240" w:lineRule="exact"/>
        <w:rPr>
          <w:rFonts w:ascii="Arial" w:hAnsi="Arial" w:cs="Arial"/>
          <w:sz w:val="20"/>
          <w:szCs w:val="20"/>
        </w:rPr>
      </w:pPr>
      <w:r w:rsidRPr="00BF68E0">
        <w:rPr>
          <w:rFonts w:ascii="Arial" w:hAnsi="Arial" w:cs="Arial"/>
          <w:sz w:val="20"/>
          <w:szCs w:val="20"/>
        </w:rPr>
        <w:t>Met vriendelijke groet,</w:t>
      </w:r>
    </w:p>
    <w:p w:rsidR="004C5D3F" w:rsidRPr="00BF68E0" w:rsidRDefault="004C5D3F">
      <w:pPr>
        <w:spacing w:line="240" w:lineRule="exact"/>
        <w:rPr>
          <w:rFonts w:ascii="Arial" w:hAnsi="Arial" w:cs="Arial"/>
          <w:szCs w:val="20"/>
        </w:rPr>
      </w:pPr>
    </w:p>
    <w:p w:rsidR="00DF74C8" w:rsidRPr="00BF68E0" w:rsidRDefault="004C5D3F">
      <w:pPr>
        <w:numPr>
          <w:ins w:id="1" w:author="Jack Ceelen" w:date="2011-06-29T15:41:00Z"/>
        </w:numPr>
        <w:spacing w:line="240" w:lineRule="exact"/>
        <w:rPr>
          <w:rFonts w:ascii="Arial" w:hAnsi="Arial" w:cs="Arial"/>
          <w:szCs w:val="20"/>
        </w:rPr>
      </w:pPr>
      <w:r w:rsidRPr="00BF68E0">
        <w:rPr>
          <w:rFonts w:ascii="Arial" w:hAnsi="Arial" w:cs="Arial"/>
          <w:szCs w:val="20"/>
        </w:rPr>
        <w:t>&lt;naam en handtekening&gt;</w:t>
      </w:r>
    </w:p>
    <w:sectPr w:rsidR="00DF74C8" w:rsidRPr="00BF68E0">
      <w:headerReference w:type="default" r:id="rId6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88" w:rsidRDefault="004C3188">
      <w:r>
        <w:separator/>
      </w:r>
    </w:p>
  </w:endnote>
  <w:endnote w:type="continuationSeparator" w:id="0">
    <w:p w:rsidR="004C3188" w:rsidRDefault="004C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88" w:rsidRDefault="004C3188">
      <w:r>
        <w:separator/>
      </w:r>
    </w:p>
  </w:footnote>
  <w:footnote w:type="continuationSeparator" w:id="0">
    <w:p w:rsidR="004C3188" w:rsidRDefault="004C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5B" w:rsidRDefault="003C2371">
    <w:pPr>
      <w:pStyle w:val="Koptekst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59"/>
    <w:rsid w:val="00071134"/>
    <w:rsid w:val="001425CD"/>
    <w:rsid w:val="00210ACB"/>
    <w:rsid w:val="0028640A"/>
    <w:rsid w:val="002D2DA6"/>
    <w:rsid w:val="003C2371"/>
    <w:rsid w:val="0044228B"/>
    <w:rsid w:val="004C3188"/>
    <w:rsid w:val="004C4414"/>
    <w:rsid w:val="004C5D3F"/>
    <w:rsid w:val="006C2BFF"/>
    <w:rsid w:val="00712E85"/>
    <w:rsid w:val="009232ED"/>
    <w:rsid w:val="00995159"/>
    <w:rsid w:val="00B71689"/>
    <w:rsid w:val="00BF68E0"/>
    <w:rsid w:val="00C05F90"/>
    <w:rsid w:val="00C5225B"/>
    <w:rsid w:val="00CA1489"/>
    <w:rsid w:val="00DF74C8"/>
    <w:rsid w:val="00E705D7"/>
    <w:rsid w:val="00F64F7D"/>
    <w:rsid w:val="00F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6291-6308-46C4-B372-A552CA92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Inhopg1">
    <w:name w:val="toc 1"/>
    <w:aliases w:val="Inhoud01"/>
    <w:basedOn w:val="Standaard"/>
    <w:next w:val="Standaard"/>
    <w:autoRedefine/>
    <w:semiHidden/>
    <w:rPr>
      <w:b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semiHidden/>
    <w:rsid w:val="00DF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ingebrekestelling ondeugdelijk product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ingebrekestelling ondeugdelijk product</dc:title>
  <dc:subject/>
  <dc:creator>Het Juridisch Loket</dc:creator>
  <cp:keywords/>
  <dc:description>webversie 23-1-2018</dc:description>
  <cp:lastModifiedBy>DTC Media</cp:lastModifiedBy>
  <cp:revision>8</cp:revision>
  <cp:lastPrinted>2011-06-06T08:24:00Z</cp:lastPrinted>
  <dcterms:created xsi:type="dcterms:W3CDTF">2018-01-23T14:33:00Z</dcterms:created>
  <dcterms:modified xsi:type="dcterms:W3CDTF">2019-06-11T12:38:00Z</dcterms:modified>
  <cp:category/>
</cp:coreProperties>
</file>