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1D94A" w14:textId="77777777" w:rsidR="00E44D92" w:rsidRDefault="00E44D92" w:rsidP="00E44D92">
      <w:pPr>
        <w:rPr>
          <w:rFonts w:ascii="Arial" w:hAnsi="Arial" w:cs="Arial"/>
          <w:b/>
          <w:sz w:val="20"/>
          <w:szCs w:val="20"/>
        </w:rPr>
      </w:pPr>
      <w:r w:rsidRPr="004F2A37">
        <w:rPr>
          <w:rFonts w:ascii="Arial" w:hAnsi="Arial" w:cs="Arial"/>
          <w:b/>
          <w:sz w:val="20"/>
          <w:szCs w:val="20"/>
        </w:rPr>
        <w:t xml:space="preserve">Voorbeeldbrief </w:t>
      </w:r>
      <w:r w:rsidR="0048608F">
        <w:rPr>
          <w:rFonts w:ascii="Arial" w:hAnsi="Arial" w:cs="Arial"/>
          <w:b/>
          <w:sz w:val="20"/>
          <w:szCs w:val="20"/>
        </w:rPr>
        <w:t>claim vertraging vlucht</w:t>
      </w:r>
      <w:r w:rsidR="003B4D41">
        <w:rPr>
          <w:rFonts w:ascii="Arial" w:hAnsi="Arial" w:cs="Arial"/>
          <w:b/>
          <w:sz w:val="20"/>
          <w:szCs w:val="20"/>
        </w:rPr>
        <w:t xml:space="preserve"> </w:t>
      </w:r>
    </w:p>
    <w:p w14:paraId="3CB9B936" w14:textId="77777777" w:rsidR="00C164AD" w:rsidRDefault="00C164AD" w:rsidP="00E44D92">
      <w:pPr>
        <w:rPr>
          <w:rFonts w:ascii="Arial" w:hAnsi="Arial" w:cs="Arial"/>
          <w:sz w:val="20"/>
          <w:szCs w:val="20"/>
        </w:rPr>
      </w:pPr>
    </w:p>
    <w:p w14:paraId="3C03117A" w14:textId="0F121049" w:rsidR="00E44D92" w:rsidRPr="004F2A37" w:rsidRDefault="00364DD6" w:rsidP="00E44D92">
      <w:pPr>
        <w:rPr>
          <w:rFonts w:ascii="Arial" w:hAnsi="Arial" w:cs="Arial"/>
          <w:sz w:val="20"/>
          <w:szCs w:val="20"/>
        </w:rPr>
      </w:pPr>
      <w:ins w:id="0" w:author="DTC Media" w:date="2019-06-11T14:38:00Z">
        <w:r w:rsidRPr="009F5DF9">
          <w:rPr>
            <w:rFonts w:ascii="Arial" w:hAnsi="Arial" w:cs="Arial"/>
            <w:sz w:val="20"/>
            <w:szCs w:val="20"/>
          </w:rPr>
          <w:t>Dit is een voorbeeldbrief van Schuurman Financieel Advies</w:t>
        </w:r>
      </w:ins>
      <w:bookmarkStart w:id="1" w:name="_GoBack"/>
      <w:bookmarkEnd w:id="1"/>
      <w:del w:id="2" w:author="DTC Media" w:date="2019-06-11T14:38:00Z">
        <w:r w:rsidR="00E44D92" w:rsidRPr="004F2A37" w:rsidDel="00364DD6">
          <w:rPr>
            <w:rFonts w:ascii="Arial" w:hAnsi="Arial" w:cs="Arial"/>
            <w:sz w:val="20"/>
            <w:szCs w:val="20"/>
          </w:rPr>
          <w:delText>Dit is een voorbeeldbrief van het Juridisch Loket</w:delText>
        </w:r>
      </w:del>
      <w:r w:rsidR="00E44D92" w:rsidRPr="004F2A37">
        <w:rPr>
          <w:rFonts w:ascii="Arial" w:hAnsi="Arial" w:cs="Arial"/>
          <w:sz w:val="20"/>
          <w:szCs w:val="20"/>
        </w:rPr>
        <w:t>. De tekst is een voorbeeld. U kunt er zelf een brief van maken die geschikt is voor uw situatie. U bent zelf verantwoordelijk voor uw brief.</w:t>
      </w:r>
    </w:p>
    <w:p w14:paraId="5CC24C63" w14:textId="77777777" w:rsidR="00E44D92" w:rsidRPr="004F2A37" w:rsidRDefault="00E44D92" w:rsidP="00E44D92">
      <w:pPr>
        <w:rPr>
          <w:rFonts w:ascii="Arial" w:hAnsi="Arial" w:cs="Arial"/>
          <w:sz w:val="20"/>
          <w:szCs w:val="20"/>
        </w:rPr>
      </w:pPr>
    </w:p>
    <w:p w14:paraId="24F94E5A" w14:textId="77777777" w:rsidR="00E44D92" w:rsidRPr="00B2322B" w:rsidRDefault="00E44D92" w:rsidP="00E44D92">
      <w:pPr>
        <w:pBdr>
          <w:bottom w:val="single" w:sz="12" w:space="0" w:color="auto"/>
        </w:pBdr>
        <w:spacing w:line="240" w:lineRule="exact"/>
        <w:outlineLvl w:val="0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Verstuur de brief aangetekend én per gewone post. Bewaar een kopie voor uzelf.</w:t>
      </w:r>
      <w:r w:rsidRPr="00B2322B">
        <w:rPr>
          <w:rFonts w:ascii="Arial" w:hAnsi="Arial" w:cs="Arial"/>
          <w:sz w:val="20"/>
          <w:szCs w:val="20"/>
        </w:rPr>
        <w:br/>
      </w:r>
    </w:p>
    <w:p w14:paraId="0B3FAB1D" w14:textId="77777777" w:rsidR="00E44D92" w:rsidRPr="00B2322B" w:rsidRDefault="00E44D92" w:rsidP="00E44D92">
      <w:pPr>
        <w:spacing w:line="240" w:lineRule="exact"/>
        <w:ind w:right="-288"/>
        <w:rPr>
          <w:rFonts w:ascii="Arial" w:hAnsi="Arial" w:cs="Arial"/>
          <w:b/>
          <w:sz w:val="20"/>
          <w:szCs w:val="20"/>
        </w:rPr>
      </w:pPr>
    </w:p>
    <w:p w14:paraId="249437E7" w14:textId="77777777" w:rsidR="00E44D92" w:rsidRPr="00B2322B" w:rsidRDefault="00E44D92" w:rsidP="00E44D92">
      <w:pPr>
        <w:spacing w:line="240" w:lineRule="exact"/>
        <w:ind w:right="-288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b/>
          <w:sz w:val="20"/>
          <w:szCs w:val="20"/>
        </w:rPr>
        <w:t>AANTEKENEN / PER GEWONE POST</w:t>
      </w:r>
    </w:p>
    <w:p w14:paraId="65314D84" w14:textId="77777777" w:rsidR="00E44D92" w:rsidRPr="00B2322B" w:rsidRDefault="00E44D92" w:rsidP="00E44D92">
      <w:pPr>
        <w:spacing w:line="240" w:lineRule="exact"/>
        <w:rPr>
          <w:rFonts w:ascii="Arial" w:hAnsi="Arial" w:cs="Arial"/>
          <w:sz w:val="20"/>
          <w:szCs w:val="20"/>
        </w:rPr>
      </w:pPr>
    </w:p>
    <w:p w14:paraId="2F77AE6D" w14:textId="77777777" w:rsidR="00E44D92" w:rsidRPr="00B2322B" w:rsidRDefault="00E44D92" w:rsidP="00E44D92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&lt;uw naam&gt;</w:t>
      </w:r>
    </w:p>
    <w:p w14:paraId="1D6B4D89" w14:textId="77777777" w:rsidR="00E44D92" w:rsidRPr="00B2322B" w:rsidRDefault="00E44D92" w:rsidP="00E44D92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&lt;adres&gt;</w:t>
      </w:r>
    </w:p>
    <w:p w14:paraId="388A549D" w14:textId="77777777" w:rsidR="00E44D92" w:rsidRPr="00B2322B" w:rsidRDefault="00E44D92" w:rsidP="00E44D92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&lt;postcode en woonplaats&gt;</w:t>
      </w:r>
      <w:r>
        <w:rPr>
          <w:rFonts w:ascii="Arial" w:hAnsi="Arial" w:cs="Arial"/>
          <w:noProof/>
          <w:sz w:val="20"/>
          <w:szCs w:val="20"/>
        </w:rPr>
        <w:br/>
        <w:t>&lt;e-mail</w:t>
      </w:r>
      <w:r w:rsidRPr="00B2322B">
        <w:rPr>
          <w:rFonts w:ascii="Arial" w:hAnsi="Arial" w:cs="Arial"/>
          <w:noProof/>
          <w:sz w:val="20"/>
          <w:szCs w:val="20"/>
        </w:rPr>
        <w:t>&gt;</w:t>
      </w:r>
    </w:p>
    <w:p w14:paraId="2DDCEEB1" w14:textId="77777777" w:rsidR="00E44D92" w:rsidRPr="00B2322B" w:rsidRDefault="00E44D92" w:rsidP="00E44D92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0FBDC61C" w14:textId="77777777" w:rsidR="00E44D92" w:rsidRPr="00B2322B" w:rsidRDefault="00E44D92" w:rsidP="00E44D92">
      <w:pPr>
        <w:spacing w:line="240" w:lineRule="exact"/>
        <w:rPr>
          <w:rFonts w:ascii="Arial" w:hAnsi="Arial" w:cs="Arial"/>
          <w:sz w:val="20"/>
          <w:szCs w:val="20"/>
        </w:rPr>
      </w:pPr>
    </w:p>
    <w:p w14:paraId="7E65D06C" w14:textId="77777777" w:rsidR="00E44D92" w:rsidRPr="00B2322B" w:rsidRDefault="00E44D92" w:rsidP="00E44D92">
      <w:pPr>
        <w:spacing w:line="240" w:lineRule="exact"/>
        <w:outlineLvl w:val="0"/>
        <w:rPr>
          <w:rFonts w:ascii="Arial" w:hAnsi="Arial" w:cs="Arial"/>
          <w:b/>
          <w:sz w:val="20"/>
          <w:szCs w:val="20"/>
        </w:rPr>
      </w:pPr>
      <w:r w:rsidRPr="00B2322B">
        <w:rPr>
          <w:rFonts w:ascii="Arial" w:hAnsi="Arial" w:cs="Arial"/>
          <w:b/>
          <w:sz w:val="20"/>
          <w:szCs w:val="20"/>
        </w:rPr>
        <w:t>Aan</w:t>
      </w:r>
    </w:p>
    <w:p w14:paraId="22F9BE8A" w14:textId="77777777" w:rsidR="00E44D92" w:rsidRPr="00B2322B" w:rsidRDefault="00E44D92" w:rsidP="00E44D92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&lt;naam&gt;</w:t>
      </w:r>
    </w:p>
    <w:p w14:paraId="620F7EFC" w14:textId="77777777" w:rsidR="00E44D92" w:rsidRPr="00B2322B" w:rsidRDefault="00E44D92" w:rsidP="00E44D92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B2322B">
        <w:rPr>
          <w:rFonts w:ascii="Arial" w:hAnsi="Arial" w:cs="Arial"/>
          <w:noProof/>
          <w:sz w:val="20"/>
          <w:szCs w:val="20"/>
        </w:rPr>
        <w:t>&lt;adres&gt;</w:t>
      </w:r>
    </w:p>
    <w:p w14:paraId="078774FF" w14:textId="77777777" w:rsidR="00E44D92" w:rsidRPr="00B2322B" w:rsidRDefault="00E44D92" w:rsidP="00E44D92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B2322B">
        <w:rPr>
          <w:rFonts w:ascii="Arial" w:hAnsi="Arial" w:cs="Arial"/>
          <w:noProof/>
          <w:sz w:val="20"/>
          <w:szCs w:val="20"/>
        </w:rPr>
        <w:t>&lt;postcode en plaats&gt;</w:t>
      </w:r>
    </w:p>
    <w:p w14:paraId="72A0203E" w14:textId="77777777" w:rsidR="00E44D92" w:rsidRPr="00B2322B" w:rsidRDefault="00E44D92" w:rsidP="00E44D92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0401E0EA" w14:textId="77777777" w:rsidR="00E44D92" w:rsidRPr="00B2322B" w:rsidRDefault="00E44D92" w:rsidP="00E44D92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571E242F" w14:textId="77777777" w:rsidR="00E44D92" w:rsidRDefault="00E44D92" w:rsidP="00E44D92">
      <w:pPr>
        <w:spacing w:line="240" w:lineRule="exac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&lt;w</w:t>
      </w:r>
      <w:r w:rsidRPr="00B2322B">
        <w:rPr>
          <w:rFonts w:ascii="Arial" w:hAnsi="Arial" w:cs="Arial"/>
          <w:sz w:val="20"/>
          <w:szCs w:val="20"/>
        </w:rPr>
        <w:t>oonplaats, datum&gt;</w:t>
      </w:r>
    </w:p>
    <w:p w14:paraId="3A5EFB3D" w14:textId="48B48A43" w:rsidR="00E44D92" w:rsidRDefault="00E44D92" w:rsidP="00E44D92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51290ECB" w14:textId="77777777" w:rsidR="000903DF" w:rsidRDefault="000903DF" w:rsidP="00E44D92">
      <w:pPr>
        <w:spacing w:line="240" w:lineRule="exact"/>
        <w:rPr>
          <w:rFonts w:ascii="Arial" w:hAnsi="Arial" w:cs="Arial"/>
          <w:noProof/>
          <w:sz w:val="20"/>
          <w:szCs w:val="20"/>
        </w:rPr>
      </w:pPr>
    </w:p>
    <w:p w14:paraId="68D916AB" w14:textId="07CFACE1" w:rsidR="00E44D92" w:rsidRDefault="00E44D92" w:rsidP="00E44D92">
      <w:pPr>
        <w:spacing w:line="240" w:lineRule="exact"/>
        <w:rPr>
          <w:rFonts w:ascii="Arial" w:hAnsi="Arial" w:cs="Arial"/>
          <w:noProof/>
          <w:sz w:val="20"/>
          <w:szCs w:val="20"/>
        </w:rPr>
      </w:pPr>
      <w:r w:rsidRPr="00B2322B">
        <w:rPr>
          <w:rFonts w:ascii="Arial" w:hAnsi="Arial" w:cs="Arial"/>
          <w:noProof/>
          <w:sz w:val="20"/>
          <w:szCs w:val="20"/>
        </w:rPr>
        <w:t xml:space="preserve">Onderwerp: </w:t>
      </w:r>
      <w:r w:rsidR="003B4D41">
        <w:rPr>
          <w:rFonts w:ascii="Arial" w:hAnsi="Arial" w:cs="Arial"/>
          <w:noProof/>
          <w:sz w:val="20"/>
          <w:szCs w:val="20"/>
        </w:rPr>
        <w:t>vergoeding</w:t>
      </w:r>
      <w:r w:rsidR="00FC28F3">
        <w:rPr>
          <w:rFonts w:ascii="Arial" w:hAnsi="Arial" w:cs="Arial"/>
          <w:noProof/>
          <w:sz w:val="20"/>
          <w:szCs w:val="20"/>
        </w:rPr>
        <w:t xml:space="preserve"> vlucht</w:t>
      </w:r>
    </w:p>
    <w:p w14:paraId="6B479135" w14:textId="2F297583" w:rsidR="0048608F" w:rsidRDefault="0048608F" w:rsidP="00E44D92">
      <w:pPr>
        <w:spacing w:line="240" w:lineRule="exact"/>
        <w:rPr>
          <w:rFonts w:ascii="Arial" w:hAnsi="Arial" w:cs="Arial"/>
          <w:sz w:val="20"/>
          <w:szCs w:val="20"/>
        </w:rPr>
      </w:pPr>
    </w:p>
    <w:p w14:paraId="648DEE6A" w14:textId="77777777" w:rsidR="000903DF" w:rsidRDefault="000903DF" w:rsidP="00E44D92">
      <w:pPr>
        <w:spacing w:line="240" w:lineRule="exact"/>
        <w:rPr>
          <w:rFonts w:ascii="Arial" w:hAnsi="Arial" w:cs="Arial"/>
          <w:sz w:val="20"/>
          <w:szCs w:val="20"/>
        </w:rPr>
      </w:pPr>
    </w:p>
    <w:p w14:paraId="339A9E75" w14:textId="77777777" w:rsidR="00E44D92" w:rsidRPr="00B2322B" w:rsidRDefault="00E44D92" w:rsidP="00E44D92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Geachte heer, mevrouw,</w:t>
      </w:r>
    </w:p>
    <w:p w14:paraId="4DBDC040" w14:textId="77777777" w:rsidR="008164B7" w:rsidRDefault="008164B7" w:rsidP="00E44D92">
      <w:pPr>
        <w:rPr>
          <w:rFonts w:ascii="Arial" w:hAnsi="Arial" w:cs="Arial"/>
          <w:sz w:val="20"/>
          <w:szCs w:val="20"/>
        </w:rPr>
      </w:pPr>
    </w:p>
    <w:p w14:paraId="0385379D" w14:textId="25206EB3" w:rsidR="008164B7" w:rsidRDefault="008164B7" w:rsidP="00E44D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&lt;datum vlucht&gt; </w:t>
      </w:r>
      <w:r w:rsidR="004A3A47">
        <w:rPr>
          <w:rFonts w:ascii="Arial" w:hAnsi="Arial" w:cs="Arial"/>
          <w:sz w:val="20"/>
          <w:szCs w:val="20"/>
        </w:rPr>
        <w:t>&lt;</w:t>
      </w:r>
      <w:r>
        <w:rPr>
          <w:rFonts w:ascii="Arial" w:hAnsi="Arial" w:cs="Arial"/>
          <w:sz w:val="20"/>
          <w:szCs w:val="20"/>
        </w:rPr>
        <w:t>zou ik gaan vliegen / heb ik gevlogen</w:t>
      </w:r>
      <w:r w:rsidR="004A3A47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 met uw luchtvaartmaatschappij</w:t>
      </w:r>
      <w:r w:rsidR="00FC28F3">
        <w:rPr>
          <w:rFonts w:ascii="Arial" w:hAnsi="Arial" w:cs="Arial"/>
          <w:sz w:val="20"/>
          <w:szCs w:val="20"/>
        </w:rPr>
        <w:t>, vluchtnummer &lt;vul hier het vluchtnummer in dat op uw vliegticket staat&gt;.</w:t>
      </w:r>
      <w:r>
        <w:rPr>
          <w:rFonts w:ascii="Arial" w:hAnsi="Arial" w:cs="Arial"/>
          <w:sz w:val="20"/>
          <w:szCs w:val="20"/>
        </w:rPr>
        <w:t xml:space="preserve"> Deze vlucht </w:t>
      </w:r>
      <w:r w:rsidR="00500830"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z w:val="20"/>
          <w:szCs w:val="20"/>
        </w:rPr>
        <w:t xml:space="preserve">s </w:t>
      </w:r>
      <w:r w:rsidR="0048608F">
        <w:rPr>
          <w:rFonts w:ascii="Arial" w:hAnsi="Arial" w:cs="Arial"/>
          <w:sz w:val="20"/>
          <w:szCs w:val="20"/>
        </w:rPr>
        <w:t>&lt;kies uw situatie: vertraagd</w:t>
      </w:r>
      <w:r>
        <w:rPr>
          <w:rFonts w:ascii="Arial" w:hAnsi="Arial" w:cs="Arial"/>
          <w:sz w:val="20"/>
          <w:szCs w:val="20"/>
        </w:rPr>
        <w:t xml:space="preserve"> / </w:t>
      </w:r>
      <w:r w:rsidR="0048608F">
        <w:rPr>
          <w:rFonts w:ascii="Arial" w:hAnsi="Arial" w:cs="Arial"/>
          <w:sz w:val="20"/>
          <w:szCs w:val="20"/>
        </w:rPr>
        <w:t>geannuleerd</w:t>
      </w:r>
      <w:r>
        <w:rPr>
          <w:rFonts w:ascii="Arial" w:hAnsi="Arial" w:cs="Arial"/>
          <w:sz w:val="20"/>
          <w:szCs w:val="20"/>
        </w:rPr>
        <w:t xml:space="preserve"> / overboekt</w:t>
      </w:r>
      <w:r w:rsidR="0048608F">
        <w:rPr>
          <w:rFonts w:ascii="Arial" w:hAnsi="Arial" w:cs="Arial"/>
          <w:sz w:val="20"/>
          <w:szCs w:val="20"/>
        </w:rPr>
        <w:t>&gt;</w:t>
      </w:r>
      <w:r>
        <w:rPr>
          <w:rFonts w:ascii="Arial" w:hAnsi="Arial" w:cs="Arial"/>
          <w:sz w:val="20"/>
          <w:szCs w:val="20"/>
        </w:rPr>
        <w:t xml:space="preserve">. Hierdoor heb ik recht op een vergoeding. </w:t>
      </w:r>
    </w:p>
    <w:p w14:paraId="28B325C7" w14:textId="77777777" w:rsidR="008164B7" w:rsidRDefault="008164B7" w:rsidP="00E44D92">
      <w:pPr>
        <w:rPr>
          <w:rFonts w:ascii="Arial" w:hAnsi="Arial" w:cs="Arial"/>
          <w:sz w:val="20"/>
          <w:szCs w:val="20"/>
        </w:rPr>
      </w:pPr>
    </w:p>
    <w:p w14:paraId="7BBD0F6B" w14:textId="03B82840" w:rsidR="00932A07" w:rsidRDefault="00CC2F7B" w:rsidP="00E44D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Volgens </w:t>
      </w:r>
      <w:r w:rsidR="006207A4">
        <w:rPr>
          <w:rFonts w:ascii="Arial" w:hAnsi="Arial" w:cs="Arial"/>
          <w:sz w:val="20"/>
          <w:szCs w:val="20"/>
        </w:rPr>
        <w:t xml:space="preserve">artikel 7 van </w:t>
      </w:r>
      <w:r>
        <w:rPr>
          <w:rFonts w:ascii="Arial" w:hAnsi="Arial" w:cs="Arial"/>
          <w:sz w:val="20"/>
          <w:szCs w:val="20"/>
        </w:rPr>
        <w:t>d</w:t>
      </w:r>
      <w:r w:rsidR="007A0221">
        <w:rPr>
          <w:rFonts w:ascii="Arial" w:hAnsi="Arial" w:cs="Arial"/>
          <w:sz w:val="20"/>
          <w:szCs w:val="20"/>
        </w:rPr>
        <w:t>e Europese Verordening 261/2004</w:t>
      </w:r>
      <w:r w:rsidR="008164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 de luchtvaartmaatschappij een vergoeding verschuldigd als een vlucht vertraagd, geannuleerd of overboekt is. </w:t>
      </w:r>
      <w:r w:rsidR="004A3A47">
        <w:rPr>
          <w:rFonts w:ascii="Arial" w:hAnsi="Arial" w:cs="Arial"/>
          <w:sz w:val="20"/>
          <w:szCs w:val="20"/>
        </w:rPr>
        <w:t>Deze regel geldt</w:t>
      </w:r>
      <w:r w:rsidR="0048608F">
        <w:rPr>
          <w:rFonts w:ascii="Arial" w:hAnsi="Arial" w:cs="Arial"/>
          <w:sz w:val="20"/>
          <w:szCs w:val="20"/>
        </w:rPr>
        <w:t xml:space="preserve"> </w:t>
      </w:r>
      <w:r w:rsidR="006207A4">
        <w:rPr>
          <w:rFonts w:ascii="Arial" w:hAnsi="Arial" w:cs="Arial"/>
          <w:sz w:val="20"/>
          <w:szCs w:val="20"/>
        </w:rPr>
        <w:t>voor reizigers die vanuit een EU</w:t>
      </w:r>
      <w:r w:rsidR="000903DF">
        <w:rPr>
          <w:rFonts w:ascii="Arial" w:hAnsi="Arial" w:cs="Arial"/>
          <w:sz w:val="20"/>
          <w:szCs w:val="20"/>
        </w:rPr>
        <w:t>-</w:t>
      </w:r>
      <w:r w:rsidR="006207A4">
        <w:rPr>
          <w:rFonts w:ascii="Arial" w:hAnsi="Arial" w:cs="Arial"/>
          <w:sz w:val="20"/>
          <w:szCs w:val="20"/>
        </w:rPr>
        <w:t>land vertrekken en voor reizigers die van buiten de EU met een Europese luchtvaartmaatschappij naar een EU</w:t>
      </w:r>
      <w:r w:rsidR="000903DF">
        <w:rPr>
          <w:rFonts w:ascii="Arial" w:hAnsi="Arial" w:cs="Arial"/>
          <w:sz w:val="20"/>
          <w:szCs w:val="20"/>
        </w:rPr>
        <w:t>-</w:t>
      </w:r>
      <w:r w:rsidR="006207A4">
        <w:rPr>
          <w:rFonts w:ascii="Arial" w:hAnsi="Arial" w:cs="Arial"/>
          <w:sz w:val="20"/>
          <w:szCs w:val="20"/>
        </w:rPr>
        <w:t xml:space="preserve">land reizen. 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1F056AB1" w14:textId="77777777" w:rsidR="006207A4" w:rsidRDefault="006207A4" w:rsidP="00E44D92">
      <w:pPr>
        <w:rPr>
          <w:rFonts w:ascii="Arial" w:hAnsi="Arial" w:cs="Arial"/>
          <w:sz w:val="20"/>
          <w:szCs w:val="20"/>
        </w:rPr>
      </w:pPr>
    </w:p>
    <w:p w14:paraId="2DDAD4A7" w14:textId="77777777" w:rsidR="00093D77" w:rsidRDefault="00093D77" w:rsidP="00E44D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Ik ben van mening dat </w:t>
      </w:r>
      <w:r w:rsidR="00FD6E16">
        <w:rPr>
          <w:rFonts w:ascii="Arial" w:hAnsi="Arial" w:cs="Arial"/>
          <w:sz w:val="20"/>
          <w:szCs w:val="20"/>
        </w:rPr>
        <w:t>ik rec</w:t>
      </w:r>
      <w:r w:rsidR="003B4D41">
        <w:rPr>
          <w:rFonts w:ascii="Arial" w:hAnsi="Arial" w:cs="Arial"/>
          <w:sz w:val="20"/>
          <w:szCs w:val="20"/>
        </w:rPr>
        <w:t xml:space="preserve">ht heb op een vergoeding, omdat &lt;kies </w:t>
      </w:r>
      <w:r w:rsidR="007E6542">
        <w:rPr>
          <w:rFonts w:ascii="Arial" w:hAnsi="Arial" w:cs="Arial"/>
          <w:sz w:val="20"/>
          <w:szCs w:val="20"/>
        </w:rPr>
        <w:t>een van de</w:t>
      </w:r>
      <w:r w:rsidR="003B4D41">
        <w:rPr>
          <w:rFonts w:ascii="Arial" w:hAnsi="Arial" w:cs="Arial"/>
          <w:sz w:val="20"/>
          <w:szCs w:val="20"/>
        </w:rPr>
        <w:t xml:space="preserve"> situatie</w:t>
      </w:r>
      <w:r w:rsidR="007E6542">
        <w:rPr>
          <w:rFonts w:ascii="Arial" w:hAnsi="Arial" w:cs="Arial"/>
          <w:sz w:val="20"/>
          <w:szCs w:val="20"/>
        </w:rPr>
        <w:t>s A t/m C</w:t>
      </w:r>
      <w:r w:rsidR="003B4D41">
        <w:rPr>
          <w:rFonts w:ascii="Arial" w:hAnsi="Arial" w:cs="Arial"/>
          <w:sz w:val="20"/>
          <w:szCs w:val="20"/>
        </w:rPr>
        <w:t>&gt;:</w:t>
      </w:r>
      <w:r w:rsidR="00FD6E16">
        <w:rPr>
          <w:rFonts w:ascii="Arial" w:hAnsi="Arial" w:cs="Arial"/>
          <w:sz w:val="20"/>
          <w:szCs w:val="20"/>
        </w:rPr>
        <w:t xml:space="preserve"> </w:t>
      </w:r>
    </w:p>
    <w:p w14:paraId="3F1CE807" w14:textId="77777777" w:rsidR="00CC2F7B" w:rsidRDefault="00CC2F7B" w:rsidP="00E44D92">
      <w:pPr>
        <w:rPr>
          <w:rFonts w:ascii="Arial" w:hAnsi="Arial" w:cs="Arial"/>
          <w:sz w:val="20"/>
          <w:szCs w:val="20"/>
        </w:rPr>
      </w:pPr>
    </w:p>
    <w:p w14:paraId="52FE3AD2" w14:textId="77777777" w:rsidR="007E6542" w:rsidRDefault="00D37630" w:rsidP="00E44D92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E6542">
        <w:rPr>
          <w:rFonts w:ascii="Arial" w:hAnsi="Arial" w:cs="Arial"/>
          <w:b/>
          <w:sz w:val="20"/>
          <w:szCs w:val="20"/>
        </w:rPr>
        <w:t>m</w:t>
      </w:r>
      <w:r w:rsidR="003B4D41" w:rsidRPr="007E6542">
        <w:rPr>
          <w:rFonts w:ascii="Arial" w:hAnsi="Arial" w:cs="Arial"/>
          <w:b/>
          <w:sz w:val="20"/>
          <w:szCs w:val="20"/>
        </w:rPr>
        <w:t xml:space="preserve">ijn vlucht </w:t>
      </w:r>
      <w:r w:rsidRPr="007E6542">
        <w:rPr>
          <w:rFonts w:ascii="Arial" w:hAnsi="Arial" w:cs="Arial"/>
          <w:b/>
          <w:sz w:val="20"/>
          <w:szCs w:val="20"/>
        </w:rPr>
        <w:t>vertraagd is.</w:t>
      </w:r>
    </w:p>
    <w:p w14:paraId="7E2361CD" w14:textId="03CEA3FC" w:rsidR="00932A07" w:rsidRPr="007E6542" w:rsidRDefault="00932A07" w:rsidP="007E6542">
      <w:pPr>
        <w:pStyle w:val="Lijstalinea"/>
        <w:rPr>
          <w:rFonts w:ascii="Arial" w:hAnsi="Arial" w:cs="Arial"/>
          <w:b/>
          <w:sz w:val="20"/>
          <w:szCs w:val="20"/>
        </w:rPr>
      </w:pPr>
      <w:r w:rsidRPr="007E6542">
        <w:rPr>
          <w:rFonts w:ascii="Arial" w:hAnsi="Arial" w:cs="Arial"/>
          <w:sz w:val="20"/>
          <w:szCs w:val="20"/>
        </w:rPr>
        <w:t xml:space="preserve">Volgens de uitspraken van het Hof van Justitie (Sturgeon en Nelson) geldt de vergoeding van artikel 7 </w:t>
      </w:r>
      <w:r w:rsidR="003B4D41" w:rsidRPr="007E6542">
        <w:rPr>
          <w:rFonts w:ascii="Arial" w:hAnsi="Arial" w:cs="Arial"/>
          <w:sz w:val="20"/>
          <w:szCs w:val="20"/>
        </w:rPr>
        <w:t xml:space="preserve">van de Europese </w:t>
      </w:r>
      <w:r w:rsidRPr="007E6542">
        <w:rPr>
          <w:rFonts w:ascii="Arial" w:hAnsi="Arial" w:cs="Arial"/>
          <w:sz w:val="20"/>
          <w:szCs w:val="20"/>
        </w:rPr>
        <w:t>Verordening als de reiziger minimaal 3 uur later aankomt op zijn eindbestemming. Door de vertraging kwam ik meer dan 3 uur later aan op mijn eindbestemming. U bent</w:t>
      </w:r>
      <w:r w:rsidR="006207A4" w:rsidRPr="007E6542">
        <w:rPr>
          <w:rFonts w:ascii="Arial" w:hAnsi="Arial" w:cs="Arial"/>
          <w:sz w:val="20"/>
          <w:szCs w:val="20"/>
        </w:rPr>
        <w:t xml:space="preserve"> mij</w:t>
      </w:r>
      <w:r w:rsidRPr="007E6542">
        <w:rPr>
          <w:rFonts w:ascii="Arial" w:hAnsi="Arial" w:cs="Arial"/>
          <w:sz w:val="20"/>
          <w:szCs w:val="20"/>
        </w:rPr>
        <w:t xml:space="preserve"> dus een vergoeding verschuldigd. </w:t>
      </w:r>
      <w:r w:rsidR="00DE7DA3">
        <w:rPr>
          <w:rFonts w:ascii="Arial" w:hAnsi="Arial" w:cs="Arial"/>
          <w:sz w:val="20"/>
          <w:szCs w:val="20"/>
        </w:rPr>
        <w:br/>
        <w:t>Tijdens de vertraging heb ik kosten moeten maken, die niet door uw luch</w:t>
      </w:r>
      <w:r w:rsidR="00C62DE1">
        <w:rPr>
          <w:rFonts w:ascii="Arial" w:hAnsi="Arial" w:cs="Arial"/>
          <w:sz w:val="20"/>
          <w:szCs w:val="20"/>
        </w:rPr>
        <w:t xml:space="preserve">tvaartmaatschappij zijn vergoed &lt;beschrijf hier welke kosten u heeft gemaakt, zoals een hotelovernachting of kosten van een extra maaltijd&gt;. U bent verplicht om ook deze kosten te vergoeden. </w:t>
      </w:r>
    </w:p>
    <w:p w14:paraId="2E6BFBAC" w14:textId="77777777" w:rsidR="00CC2F7B" w:rsidRDefault="00CC2F7B" w:rsidP="00E44D92">
      <w:pPr>
        <w:rPr>
          <w:rFonts w:ascii="Arial" w:hAnsi="Arial" w:cs="Arial"/>
          <w:sz w:val="20"/>
          <w:szCs w:val="20"/>
        </w:rPr>
      </w:pPr>
    </w:p>
    <w:p w14:paraId="7FA2B53F" w14:textId="77777777" w:rsidR="007E6542" w:rsidRDefault="00D37630" w:rsidP="00932A07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E6542">
        <w:rPr>
          <w:rFonts w:ascii="Arial" w:hAnsi="Arial" w:cs="Arial"/>
          <w:b/>
          <w:sz w:val="20"/>
          <w:szCs w:val="20"/>
        </w:rPr>
        <w:t>m</w:t>
      </w:r>
      <w:r w:rsidR="003B4D41" w:rsidRPr="007E6542">
        <w:rPr>
          <w:rFonts w:ascii="Arial" w:hAnsi="Arial" w:cs="Arial"/>
          <w:b/>
          <w:sz w:val="20"/>
          <w:szCs w:val="20"/>
        </w:rPr>
        <w:t>ijn vlucht geannuleerd</w:t>
      </w:r>
      <w:r w:rsidR="00932A07" w:rsidRPr="007E6542">
        <w:rPr>
          <w:rFonts w:ascii="Arial" w:hAnsi="Arial" w:cs="Arial"/>
          <w:b/>
          <w:sz w:val="20"/>
          <w:szCs w:val="20"/>
        </w:rPr>
        <w:t xml:space="preserve"> </w:t>
      </w:r>
      <w:r w:rsidRPr="007E6542">
        <w:rPr>
          <w:rFonts w:ascii="Arial" w:hAnsi="Arial" w:cs="Arial"/>
          <w:b/>
          <w:sz w:val="20"/>
          <w:szCs w:val="20"/>
        </w:rPr>
        <w:t>is</w:t>
      </w:r>
      <w:r w:rsidR="006207A4" w:rsidRPr="007E6542">
        <w:rPr>
          <w:rFonts w:ascii="Arial" w:hAnsi="Arial" w:cs="Arial"/>
          <w:b/>
          <w:sz w:val="20"/>
          <w:szCs w:val="20"/>
        </w:rPr>
        <w:t>.</w:t>
      </w:r>
    </w:p>
    <w:p w14:paraId="201021D5" w14:textId="77777777" w:rsidR="007E6542" w:rsidRDefault="00932A07" w:rsidP="007E6542">
      <w:pPr>
        <w:pStyle w:val="Lijstalinea"/>
        <w:rPr>
          <w:rFonts w:ascii="Arial" w:hAnsi="Arial" w:cs="Arial"/>
          <w:sz w:val="20"/>
          <w:szCs w:val="20"/>
        </w:rPr>
      </w:pPr>
      <w:r w:rsidRPr="007E6542">
        <w:rPr>
          <w:rFonts w:ascii="Arial" w:hAnsi="Arial" w:cs="Arial"/>
          <w:sz w:val="20"/>
          <w:szCs w:val="20"/>
        </w:rPr>
        <w:t xml:space="preserve">U heeft </w:t>
      </w:r>
      <w:r w:rsidR="00D37630" w:rsidRPr="007E6542">
        <w:rPr>
          <w:rFonts w:ascii="Arial" w:hAnsi="Arial" w:cs="Arial"/>
          <w:sz w:val="20"/>
          <w:szCs w:val="20"/>
        </w:rPr>
        <w:t>minder dan 14 dagen voor vertrek mijn</w:t>
      </w:r>
      <w:r w:rsidRPr="007E6542">
        <w:rPr>
          <w:rFonts w:ascii="Arial" w:hAnsi="Arial" w:cs="Arial"/>
          <w:sz w:val="20"/>
          <w:szCs w:val="20"/>
        </w:rPr>
        <w:t xml:space="preserve"> vlucht geannuleerd. Volgens artikel 5 en 7 </w:t>
      </w:r>
      <w:r w:rsidR="003B4D41" w:rsidRPr="007E6542">
        <w:rPr>
          <w:rFonts w:ascii="Arial" w:hAnsi="Arial" w:cs="Arial"/>
          <w:sz w:val="20"/>
          <w:szCs w:val="20"/>
        </w:rPr>
        <w:t>van de Europese Verordening h</w:t>
      </w:r>
      <w:r w:rsidRPr="007E6542">
        <w:rPr>
          <w:rFonts w:ascii="Arial" w:hAnsi="Arial" w:cs="Arial"/>
          <w:sz w:val="20"/>
          <w:szCs w:val="20"/>
        </w:rPr>
        <w:t xml:space="preserve">eb ik daarom recht op een vergoeding. </w:t>
      </w:r>
    </w:p>
    <w:p w14:paraId="25EEAA3E" w14:textId="77777777" w:rsidR="00932A07" w:rsidRPr="007E6542" w:rsidRDefault="006207A4" w:rsidP="007E6542">
      <w:pPr>
        <w:pStyle w:val="Lijstaline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Volgens artikel 8 van de Europese Verordening moet u daarnaast de aankoopprijs van mijn ticket binnen 7 dagen terugbetalen. </w:t>
      </w:r>
    </w:p>
    <w:p w14:paraId="5005D966" w14:textId="77777777" w:rsidR="006207A4" w:rsidRDefault="006207A4" w:rsidP="00932A07">
      <w:pPr>
        <w:rPr>
          <w:rFonts w:ascii="Arial" w:hAnsi="Arial" w:cs="Arial"/>
          <w:sz w:val="20"/>
          <w:szCs w:val="20"/>
        </w:rPr>
      </w:pPr>
    </w:p>
    <w:p w14:paraId="0B7205D5" w14:textId="77777777" w:rsidR="007E6542" w:rsidRDefault="00D37630" w:rsidP="00E44D92">
      <w:pPr>
        <w:pStyle w:val="Lijstalinea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E6542">
        <w:rPr>
          <w:rFonts w:ascii="Arial" w:hAnsi="Arial" w:cs="Arial"/>
          <w:b/>
          <w:sz w:val="20"/>
          <w:szCs w:val="20"/>
        </w:rPr>
        <w:t>m</w:t>
      </w:r>
      <w:r w:rsidR="003B4D41" w:rsidRPr="007E6542">
        <w:rPr>
          <w:rFonts w:ascii="Arial" w:hAnsi="Arial" w:cs="Arial"/>
          <w:b/>
          <w:sz w:val="20"/>
          <w:szCs w:val="20"/>
        </w:rPr>
        <w:t>ijn vlucht overboekt</w:t>
      </w:r>
      <w:r w:rsidRPr="007E6542">
        <w:rPr>
          <w:rFonts w:ascii="Arial" w:hAnsi="Arial" w:cs="Arial"/>
          <w:b/>
          <w:sz w:val="20"/>
          <w:szCs w:val="20"/>
        </w:rPr>
        <w:t xml:space="preserve"> is</w:t>
      </w:r>
      <w:r w:rsidR="006207A4" w:rsidRPr="007E6542">
        <w:rPr>
          <w:rFonts w:ascii="Arial" w:hAnsi="Arial" w:cs="Arial"/>
          <w:b/>
          <w:sz w:val="20"/>
          <w:szCs w:val="20"/>
        </w:rPr>
        <w:t>.</w:t>
      </w:r>
    </w:p>
    <w:p w14:paraId="305685CF" w14:textId="77777777" w:rsidR="00FD6E16" w:rsidRPr="007E6542" w:rsidRDefault="00FD6E16" w:rsidP="007E6542">
      <w:pPr>
        <w:pStyle w:val="Lijstalinea"/>
        <w:rPr>
          <w:rFonts w:ascii="Arial" w:hAnsi="Arial" w:cs="Arial"/>
          <w:b/>
          <w:sz w:val="20"/>
          <w:szCs w:val="20"/>
        </w:rPr>
      </w:pPr>
      <w:r w:rsidRPr="007E6542">
        <w:rPr>
          <w:rFonts w:ascii="Arial" w:hAnsi="Arial" w:cs="Arial"/>
          <w:sz w:val="20"/>
          <w:szCs w:val="20"/>
        </w:rPr>
        <w:t xml:space="preserve">Uw organisatie heeft te veel vliegtickets verkocht. Hierdoor kon ik niet mee met de vlucht. Volgens </w:t>
      </w:r>
      <w:r w:rsidR="00CC2F7B" w:rsidRPr="007E6542">
        <w:rPr>
          <w:rFonts w:ascii="Arial" w:hAnsi="Arial" w:cs="Arial"/>
          <w:sz w:val="20"/>
          <w:szCs w:val="20"/>
        </w:rPr>
        <w:t>artikel 4 en artikel 7</w:t>
      </w:r>
      <w:r w:rsidRPr="007E6542">
        <w:rPr>
          <w:rFonts w:ascii="Arial" w:hAnsi="Arial" w:cs="Arial"/>
          <w:sz w:val="20"/>
          <w:szCs w:val="20"/>
        </w:rPr>
        <w:t xml:space="preserve"> Van de </w:t>
      </w:r>
      <w:r w:rsidR="003B4D41" w:rsidRPr="007E6542">
        <w:rPr>
          <w:rFonts w:ascii="Arial" w:hAnsi="Arial" w:cs="Arial"/>
          <w:sz w:val="20"/>
          <w:szCs w:val="20"/>
        </w:rPr>
        <w:t xml:space="preserve">Europese </w:t>
      </w:r>
      <w:r w:rsidRPr="007E6542">
        <w:rPr>
          <w:rFonts w:ascii="Arial" w:hAnsi="Arial" w:cs="Arial"/>
          <w:sz w:val="20"/>
          <w:szCs w:val="20"/>
        </w:rPr>
        <w:t xml:space="preserve">Verordening heb ik recht op een vergoeding. </w:t>
      </w:r>
      <w:r w:rsidR="004A3A47">
        <w:rPr>
          <w:rFonts w:ascii="Arial" w:hAnsi="Arial" w:cs="Arial"/>
          <w:sz w:val="20"/>
          <w:szCs w:val="20"/>
        </w:rPr>
        <w:lastRenderedPageBreak/>
        <w:t xml:space="preserve">Ook moet u volgens artikel 8 van de Europese Verordening de aankoopprijs van mijn ticket binnen 7 dagen terugbetalen. </w:t>
      </w:r>
    </w:p>
    <w:p w14:paraId="02583058" w14:textId="77777777" w:rsidR="000E17CD" w:rsidRDefault="000E17CD" w:rsidP="00E44D92">
      <w:pPr>
        <w:rPr>
          <w:rFonts w:ascii="Arial" w:hAnsi="Arial" w:cs="Arial"/>
          <w:sz w:val="20"/>
          <w:szCs w:val="20"/>
        </w:rPr>
      </w:pPr>
    </w:p>
    <w:p w14:paraId="0C4340CA" w14:textId="459A0365" w:rsidR="00093D77" w:rsidRDefault="00CC2F7B" w:rsidP="00E44D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Volgens </w:t>
      </w:r>
      <w:r w:rsidR="003B4D41">
        <w:rPr>
          <w:rFonts w:ascii="Arial" w:hAnsi="Arial" w:cs="Arial"/>
          <w:sz w:val="20"/>
          <w:szCs w:val="20"/>
        </w:rPr>
        <w:t>de Inspectie Leefomgeving en Transport</w:t>
      </w:r>
      <w:r w:rsidR="00D37630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s er geen sprake van buitengewone omstandigheden. U bent </w:t>
      </w:r>
      <w:r w:rsidR="00177E8F">
        <w:rPr>
          <w:rFonts w:ascii="Arial" w:hAnsi="Arial" w:cs="Arial"/>
          <w:sz w:val="20"/>
          <w:szCs w:val="20"/>
        </w:rPr>
        <w:t>daarom</w:t>
      </w:r>
      <w:r>
        <w:rPr>
          <w:rFonts w:ascii="Arial" w:hAnsi="Arial" w:cs="Arial"/>
          <w:sz w:val="20"/>
          <w:szCs w:val="20"/>
        </w:rPr>
        <w:t xml:space="preserve"> </w:t>
      </w:r>
      <w:r w:rsidR="00932A07">
        <w:rPr>
          <w:rFonts w:ascii="Arial" w:hAnsi="Arial" w:cs="Arial"/>
          <w:sz w:val="20"/>
          <w:szCs w:val="20"/>
        </w:rPr>
        <w:t>verplicht om de</w:t>
      </w:r>
      <w:r>
        <w:rPr>
          <w:rFonts w:ascii="Arial" w:hAnsi="Arial" w:cs="Arial"/>
          <w:sz w:val="20"/>
          <w:szCs w:val="20"/>
        </w:rPr>
        <w:t xml:space="preserve"> vergoeding </w:t>
      </w:r>
      <w:r w:rsidR="00932A07">
        <w:rPr>
          <w:rFonts w:ascii="Arial" w:hAnsi="Arial" w:cs="Arial"/>
          <w:sz w:val="20"/>
          <w:szCs w:val="20"/>
        </w:rPr>
        <w:t>te betalen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B194E4B" w14:textId="77777777" w:rsidR="00CC2F7B" w:rsidRDefault="00CC2F7B" w:rsidP="00E44D92">
      <w:pPr>
        <w:rPr>
          <w:rFonts w:ascii="Arial" w:hAnsi="Arial" w:cs="Arial"/>
          <w:sz w:val="20"/>
          <w:szCs w:val="20"/>
        </w:rPr>
      </w:pPr>
    </w:p>
    <w:p w14:paraId="64DD5399" w14:textId="77777777" w:rsidR="00093D77" w:rsidRDefault="00093D77" w:rsidP="00E44D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hoogte van de verg</w:t>
      </w:r>
      <w:r w:rsidR="00FD6E16">
        <w:rPr>
          <w:rFonts w:ascii="Arial" w:hAnsi="Arial" w:cs="Arial"/>
          <w:sz w:val="20"/>
          <w:szCs w:val="20"/>
        </w:rPr>
        <w:t xml:space="preserve">oeding hangt af van de </w:t>
      </w:r>
      <w:r w:rsidR="00CC2F7B">
        <w:rPr>
          <w:rFonts w:ascii="Arial" w:hAnsi="Arial" w:cs="Arial"/>
          <w:sz w:val="20"/>
          <w:szCs w:val="20"/>
        </w:rPr>
        <w:t xml:space="preserve">rechtstreekse </w:t>
      </w:r>
      <w:r w:rsidR="004A3A47">
        <w:rPr>
          <w:rFonts w:ascii="Arial" w:hAnsi="Arial" w:cs="Arial"/>
          <w:sz w:val="20"/>
          <w:szCs w:val="20"/>
        </w:rPr>
        <w:t xml:space="preserve">afstand tussen de vertrek- en </w:t>
      </w:r>
      <w:r w:rsidR="00CC2F7B">
        <w:rPr>
          <w:rFonts w:ascii="Arial" w:hAnsi="Arial" w:cs="Arial"/>
          <w:sz w:val="20"/>
          <w:szCs w:val="20"/>
        </w:rPr>
        <w:t>eindbestemming</w:t>
      </w:r>
      <w:r w:rsidR="004A3A47">
        <w:rPr>
          <w:rFonts w:ascii="Arial" w:hAnsi="Arial" w:cs="Arial"/>
          <w:sz w:val="20"/>
          <w:szCs w:val="20"/>
        </w:rPr>
        <w:t>:</w:t>
      </w:r>
      <w:r w:rsidR="00CC2F7B">
        <w:rPr>
          <w:rFonts w:ascii="Arial" w:hAnsi="Arial" w:cs="Arial"/>
          <w:sz w:val="20"/>
          <w:szCs w:val="20"/>
        </w:rPr>
        <w:t xml:space="preserve"> </w:t>
      </w:r>
    </w:p>
    <w:p w14:paraId="4B93805C" w14:textId="4697F4AD" w:rsidR="000903DF" w:rsidRPr="00CE6F1E" w:rsidRDefault="0048608F" w:rsidP="00CE6F1E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E6F1E">
        <w:rPr>
          <w:rFonts w:ascii="Arial" w:hAnsi="Arial" w:cs="Arial"/>
          <w:sz w:val="20"/>
          <w:szCs w:val="20"/>
        </w:rPr>
        <w:t>250 euro voor een vlucht tot en met 1</w:t>
      </w:r>
      <w:r w:rsidR="000903DF">
        <w:rPr>
          <w:rFonts w:ascii="Arial" w:hAnsi="Arial" w:cs="Arial"/>
          <w:sz w:val="20"/>
          <w:szCs w:val="20"/>
        </w:rPr>
        <w:t>.</w:t>
      </w:r>
      <w:r w:rsidRPr="00CE6F1E">
        <w:rPr>
          <w:rFonts w:ascii="Arial" w:hAnsi="Arial" w:cs="Arial"/>
          <w:sz w:val="20"/>
          <w:szCs w:val="20"/>
        </w:rPr>
        <w:t>500 km</w:t>
      </w:r>
    </w:p>
    <w:p w14:paraId="50E34538" w14:textId="621F3317" w:rsidR="000903DF" w:rsidRPr="00CE6F1E" w:rsidRDefault="0048608F" w:rsidP="00CE6F1E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E6F1E">
        <w:rPr>
          <w:rFonts w:ascii="Arial" w:hAnsi="Arial" w:cs="Arial"/>
          <w:sz w:val="20"/>
          <w:szCs w:val="20"/>
        </w:rPr>
        <w:t xml:space="preserve">400 euro voor een vlucht </w:t>
      </w:r>
      <w:r w:rsidR="00177E8F" w:rsidRPr="00CE6F1E">
        <w:rPr>
          <w:rFonts w:ascii="Arial" w:hAnsi="Arial" w:cs="Arial"/>
          <w:sz w:val="20"/>
          <w:szCs w:val="20"/>
        </w:rPr>
        <w:t>binnen de EU van meer dan</w:t>
      </w:r>
      <w:r w:rsidRPr="00CE6F1E">
        <w:rPr>
          <w:rFonts w:ascii="Arial" w:hAnsi="Arial" w:cs="Arial"/>
          <w:sz w:val="20"/>
          <w:szCs w:val="20"/>
        </w:rPr>
        <w:t xml:space="preserve"> 1</w:t>
      </w:r>
      <w:r w:rsidR="000903DF">
        <w:rPr>
          <w:rFonts w:ascii="Arial" w:hAnsi="Arial" w:cs="Arial"/>
          <w:sz w:val="20"/>
          <w:szCs w:val="20"/>
        </w:rPr>
        <w:t>.</w:t>
      </w:r>
      <w:r w:rsidRPr="00CE6F1E">
        <w:rPr>
          <w:rFonts w:ascii="Arial" w:hAnsi="Arial" w:cs="Arial"/>
          <w:sz w:val="20"/>
          <w:szCs w:val="20"/>
        </w:rPr>
        <w:t>500 km</w:t>
      </w:r>
    </w:p>
    <w:p w14:paraId="542CCF24" w14:textId="7EA411D8" w:rsidR="000903DF" w:rsidRPr="00CE6F1E" w:rsidRDefault="0048608F" w:rsidP="00CE6F1E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E6F1E">
        <w:rPr>
          <w:rFonts w:ascii="Arial" w:hAnsi="Arial" w:cs="Arial"/>
          <w:sz w:val="20"/>
          <w:szCs w:val="20"/>
        </w:rPr>
        <w:t>400 euro voor een vlucht buiten de EU van 1</w:t>
      </w:r>
      <w:r w:rsidR="000903DF">
        <w:rPr>
          <w:rFonts w:ascii="Arial" w:hAnsi="Arial" w:cs="Arial"/>
          <w:sz w:val="20"/>
          <w:szCs w:val="20"/>
        </w:rPr>
        <w:t>.</w:t>
      </w:r>
      <w:r w:rsidRPr="00CE6F1E">
        <w:rPr>
          <w:rFonts w:ascii="Arial" w:hAnsi="Arial" w:cs="Arial"/>
          <w:sz w:val="20"/>
          <w:szCs w:val="20"/>
        </w:rPr>
        <w:t>500 tot 3</w:t>
      </w:r>
      <w:r w:rsidR="000903DF">
        <w:rPr>
          <w:rFonts w:ascii="Arial" w:hAnsi="Arial" w:cs="Arial"/>
          <w:sz w:val="20"/>
          <w:szCs w:val="20"/>
        </w:rPr>
        <w:t>.</w:t>
      </w:r>
      <w:r w:rsidRPr="00CE6F1E">
        <w:rPr>
          <w:rFonts w:ascii="Arial" w:hAnsi="Arial" w:cs="Arial"/>
          <w:sz w:val="20"/>
          <w:szCs w:val="20"/>
        </w:rPr>
        <w:t>500 km</w:t>
      </w:r>
    </w:p>
    <w:p w14:paraId="2D14E084" w14:textId="774D95DC" w:rsidR="0048608F" w:rsidRPr="00CE6F1E" w:rsidRDefault="0048608F" w:rsidP="00CE6F1E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E6F1E">
        <w:rPr>
          <w:rFonts w:ascii="Arial" w:hAnsi="Arial" w:cs="Arial"/>
          <w:sz w:val="20"/>
          <w:szCs w:val="20"/>
        </w:rPr>
        <w:t xml:space="preserve">600 euro voor een vlucht van meer dan 3500 km. </w:t>
      </w:r>
    </w:p>
    <w:p w14:paraId="14F5FFD9" w14:textId="77777777" w:rsidR="0048608F" w:rsidRDefault="0048608F" w:rsidP="00E44D92">
      <w:pPr>
        <w:rPr>
          <w:rFonts w:ascii="Arial" w:hAnsi="Arial" w:cs="Arial"/>
          <w:sz w:val="20"/>
          <w:szCs w:val="20"/>
        </w:rPr>
      </w:pPr>
    </w:p>
    <w:p w14:paraId="3C64DDC8" w14:textId="77777777" w:rsidR="0048608F" w:rsidRDefault="000E17CD" w:rsidP="00E44D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rechtstreekse afstand van mijn vlucht is</w:t>
      </w:r>
      <w:r w:rsidR="0048608F">
        <w:rPr>
          <w:rFonts w:ascii="Arial" w:hAnsi="Arial" w:cs="Arial"/>
          <w:sz w:val="20"/>
          <w:szCs w:val="20"/>
        </w:rPr>
        <w:t xml:space="preserve"> &lt;aantal km&gt;</w:t>
      </w:r>
      <w:r>
        <w:rPr>
          <w:rFonts w:ascii="Arial" w:hAnsi="Arial" w:cs="Arial"/>
          <w:sz w:val="20"/>
          <w:szCs w:val="20"/>
        </w:rPr>
        <w:t xml:space="preserve"> kilometer</w:t>
      </w:r>
      <w:r w:rsidR="0048608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Ik heb daarom</w:t>
      </w:r>
      <w:r w:rsidR="0048608F">
        <w:rPr>
          <w:rFonts w:ascii="Arial" w:hAnsi="Arial" w:cs="Arial"/>
          <w:sz w:val="20"/>
          <w:szCs w:val="20"/>
        </w:rPr>
        <w:t xml:space="preserve"> recht op een bed</w:t>
      </w:r>
      <w:r>
        <w:rPr>
          <w:rFonts w:ascii="Arial" w:hAnsi="Arial" w:cs="Arial"/>
          <w:sz w:val="20"/>
          <w:szCs w:val="20"/>
        </w:rPr>
        <w:t>rag van € &lt;kies het bedrag: 250 / 400 / 600</w:t>
      </w:r>
      <w:r w:rsidR="0048608F">
        <w:rPr>
          <w:rFonts w:ascii="Arial" w:hAnsi="Arial" w:cs="Arial"/>
          <w:sz w:val="20"/>
          <w:szCs w:val="20"/>
        </w:rPr>
        <w:t xml:space="preserve">&gt;.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49D131B" w14:textId="77777777" w:rsidR="00E44D92" w:rsidRDefault="00E44D92" w:rsidP="00E44D92">
      <w:pPr>
        <w:rPr>
          <w:rFonts w:ascii="Arial" w:hAnsi="Arial" w:cs="Arial"/>
          <w:sz w:val="20"/>
          <w:szCs w:val="20"/>
        </w:rPr>
      </w:pPr>
    </w:p>
    <w:p w14:paraId="18F2B74C" w14:textId="77777777" w:rsidR="00E44D92" w:rsidRDefault="00E44D92" w:rsidP="00E44D92">
      <w:pPr>
        <w:rPr>
          <w:rFonts w:ascii="Arial" w:hAnsi="Arial" w:cs="Arial"/>
          <w:sz w:val="20"/>
          <w:szCs w:val="20"/>
        </w:rPr>
      </w:pPr>
      <w:r w:rsidRPr="00681C17">
        <w:rPr>
          <w:rFonts w:ascii="Arial" w:hAnsi="Arial" w:cs="Arial"/>
          <w:sz w:val="20"/>
          <w:szCs w:val="20"/>
        </w:rPr>
        <w:t>Ik verzoek u</w:t>
      </w:r>
      <w:r>
        <w:rPr>
          <w:rFonts w:ascii="Arial" w:hAnsi="Arial" w:cs="Arial"/>
          <w:sz w:val="20"/>
          <w:szCs w:val="20"/>
        </w:rPr>
        <w:t>, en zo nodig sommeer ik u,</w:t>
      </w:r>
      <w:r w:rsidRPr="00681C17">
        <w:rPr>
          <w:rFonts w:ascii="Arial" w:hAnsi="Arial" w:cs="Arial"/>
          <w:sz w:val="20"/>
          <w:szCs w:val="20"/>
        </w:rPr>
        <w:t xml:space="preserve"> om €</w:t>
      </w:r>
      <w:r>
        <w:rPr>
          <w:rFonts w:ascii="Arial" w:hAnsi="Arial" w:cs="Arial"/>
          <w:sz w:val="20"/>
          <w:szCs w:val="20"/>
        </w:rPr>
        <w:t xml:space="preserve"> </w:t>
      </w:r>
      <w:r w:rsidR="001B1945">
        <w:rPr>
          <w:rFonts w:ascii="Arial" w:hAnsi="Arial" w:cs="Arial"/>
          <w:sz w:val="20"/>
          <w:szCs w:val="20"/>
        </w:rPr>
        <w:t xml:space="preserve">&lt;noem het </w:t>
      </w:r>
      <w:r w:rsidR="004A3A47">
        <w:rPr>
          <w:rFonts w:ascii="Arial" w:hAnsi="Arial" w:cs="Arial"/>
          <w:sz w:val="20"/>
          <w:szCs w:val="20"/>
        </w:rPr>
        <w:t>totaal</w:t>
      </w:r>
      <w:r w:rsidR="001B1945">
        <w:rPr>
          <w:rFonts w:ascii="Arial" w:hAnsi="Arial" w:cs="Arial"/>
          <w:sz w:val="20"/>
          <w:szCs w:val="20"/>
        </w:rPr>
        <w:t>bedrag</w:t>
      </w:r>
      <w:r w:rsidRPr="00681C17">
        <w:rPr>
          <w:rFonts w:ascii="Arial" w:hAnsi="Arial" w:cs="Arial"/>
          <w:sz w:val="20"/>
          <w:szCs w:val="20"/>
        </w:rPr>
        <w:t xml:space="preserve">&gt; binnen een termijn van </w:t>
      </w:r>
      <w:r>
        <w:rPr>
          <w:rFonts w:ascii="Arial" w:hAnsi="Arial" w:cs="Arial"/>
          <w:sz w:val="20"/>
          <w:szCs w:val="20"/>
        </w:rPr>
        <w:t>14</w:t>
      </w:r>
      <w:r w:rsidRPr="00681C17">
        <w:rPr>
          <w:rFonts w:ascii="Arial" w:hAnsi="Arial" w:cs="Arial"/>
          <w:sz w:val="20"/>
          <w:szCs w:val="20"/>
        </w:rPr>
        <w:t xml:space="preserve"> dagen </w:t>
      </w:r>
      <w:r w:rsidR="004A3A47">
        <w:rPr>
          <w:rFonts w:ascii="Arial" w:hAnsi="Arial" w:cs="Arial"/>
          <w:sz w:val="20"/>
          <w:szCs w:val="20"/>
        </w:rPr>
        <w:t>over te maken naar mijn rekening: &lt;schrijf hier uw rekeningnummer&gt; t.n.v. &lt;naam rekeninghouder&gt; o.v.v. “vergoeding vlucht”.</w:t>
      </w:r>
    </w:p>
    <w:p w14:paraId="326E92D6" w14:textId="42DA1590" w:rsidR="00E44D92" w:rsidRPr="00681C17" w:rsidRDefault="00E44D92" w:rsidP="00E44D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Betaalt u niet binnen 14 dagen?</w:t>
      </w:r>
      <w:r w:rsidRPr="00681C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 </w:t>
      </w:r>
      <w:r w:rsidR="001B1945">
        <w:rPr>
          <w:rFonts w:ascii="Arial" w:hAnsi="Arial" w:cs="Arial"/>
          <w:sz w:val="20"/>
          <w:szCs w:val="20"/>
        </w:rPr>
        <w:t>dien</w:t>
      </w:r>
      <w:r>
        <w:rPr>
          <w:rFonts w:ascii="Arial" w:hAnsi="Arial" w:cs="Arial"/>
          <w:sz w:val="20"/>
          <w:szCs w:val="20"/>
        </w:rPr>
        <w:t xml:space="preserve"> ik</w:t>
      </w:r>
      <w:r w:rsidR="001B1945">
        <w:rPr>
          <w:rFonts w:ascii="Arial" w:hAnsi="Arial" w:cs="Arial"/>
          <w:sz w:val="20"/>
          <w:szCs w:val="20"/>
        </w:rPr>
        <w:t xml:space="preserve"> </w:t>
      </w:r>
      <w:r w:rsidR="000311AD" w:rsidRPr="00177E8F">
        <w:rPr>
          <w:rFonts w:ascii="Arial" w:hAnsi="Arial" w:cs="Arial"/>
          <w:sz w:val="20"/>
          <w:szCs w:val="20"/>
        </w:rPr>
        <w:t>een</w:t>
      </w:r>
      <w:r w:rsidR="001B1945" w:rsidRPr="00177E8F">
        <w:rPr>
          <w:rFonts w:ascii="Arial" w:hAnsi="Arial" w:cs="Arial"/>
          <w:sz w:val="20"/>
          <w:szCs w:val="20"/>
        </w:rPr>
        <w:t xml:space="preserve"> </w:t>
      </w:r>
      <w:r w:rsidR="001B1945">
        <w:rPr>
          <w:rFonts w:ascii="Arial" w:hAnsi="Arial" w:cs="Arial"/>
          <w:sz w:val="20"/>
          <w:szCs w:val="20"/>
        </w:rPr>
        <w:t xml:space="preserve">klacht in bij </w:t>
      </w:r>
      <w:r w:rsidR="00D153D7">
        <w:rPr>
          <w:rFonts w:ascii="Arial" w:hAnsi="Arial" w:cs="Arial"/>
          <w:sz w:val="20"/>
          <w:szCs w:val="20"/>
        </w:rPr>
        <w:t xml:space="preserve">de </w:t>
      </w:r>
      <w:r w:rsidR="00F65E77">
        <w:rPr>
          <w:rFonts w:ascii="Arial" w:hAnsi="Arial" w:cs="Arial"/>
          <w:sz w:val="20"/>
          <w:szCs w:val="20"/>
        </w:rPr>
        <w:t>Insp</w:t>
      </w:r>
      <w:r w:rsidR="00D153D7">
        <w:rPr>
          <w:rFonts w:ascii="Arial" w:hAnsi="Arial" w:cs="Arial"/>
          <w:sz w:val="20"/>
          <w:szCs w:val="20"/>
        </w:rPr>
        <w:t>ectie Leefomgeving en Transport</w:t>
      </w:r>
      <w:r w:rsidR="001B1945">
        <w:rPr>
          <w:rFonts w:ascii="Arial" w:hAnsi="Arial" w:cs="Arial"/>
          <w:sz w:val="20"/>
          <w:szCs w:val="20"/>
        </w:rPr>
        <w:t xml:space="preserve">. In het uiterste geval zal ik u dagvaarden. De </w:t>
      </w:r>
      <w:r w:rsidRPr="00681C17">
        <w:rPr>
          <w:rFonts w:ascii="Arial" w:hAnsi="Arial" w:cs="Arial"/>
          <w:sz w:val="20"/>
          <w:szCs w:val="20"/>
        </w:rPr>
        <w:t xml:space="preserve">kosten die ik hiervoor maak zijn voor uw rekening. Ik hoop dat het zo ver niet hoeft te komen. </w:t>
      </w:r>
    </w:p>
    <w:p w14:paraId="5703E65F" w14:textId="77777777" w:rsidR="00E44D92" w:rsidRDefault="00E44D92" w:rsidP="00E44D92">
      <w:pPr>
        <w:rPr>
          <w:rFonts w:ascii="Arial" w:hAnsi="Arial" w:cs="Arial"/>
          <w:sz w:val="20"/>
          <w:szCs w:val="20"/>
        </w:rPr>
      </w:pPr>
    </w:p>
    <w:p w14:paraId="6968D659" w14:textId="77777777" w:rsidR="00E44D92" w:rsidRDefault="00E44D92" w:rsidP="00E44D92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Met vriendelijke groet,</w:t>
      </w:r>
    </w:p>
    <w:p w14:paraId="75F3F86F" w14:textId="77777777" w:rsidR="00E44D92" w:rsidRDefault="00E44D92" w:rsidP="00E44D92">
      <w:pPr>
        <w:spacing w:line="240" w:lineRule="exact"/>
        <w:rPr>
          <w:rFonts w:ascii="Arial" w:hAnsi="Arial" w:cs="Arial"/>
          <w:sz w:val="20"/>
          <w:szCs w:val="20"/>
        </w:rPr>
      </w:pPr>
    </w:p>
    <w:p w14:paraId="2B8EADF1" w14:textId="77777777" w:rsidR="00D153D7" w:rsidRDefault="00D153D7" w:rsidP="00E44D92">
      <w:pPr>
        <w:spacing w:line="240" w:lineRule="exact"/>
        <w:rPr>
          <w:rFonts w:ascii="Arial" w:hAnsi="Arial" w:cs="Arial"/>
          <w:sz w:val="20"/>
          <w:szCs w:val="20"/>
        </w:rPr>
      </w:pPr>
    </w:p>
    <w:p w14:paraId="58210E1C" w14:textId="77777777" w:rsidR="00E44D92" w:rsidRDefault="00E44D92" w:rsidP="00E44D92">
      <w:pPr>
        <w:spacing w:line="240" w:lineRule="exact"/>
        <w:rPr>
          <w:rFonts w:ascii="Arial" w:hAnsi="Arial" w:cs="Arial"/>
          <w:sz w:val="20"/>
          <w:szCs w:val="20"/>
        </w:rPr>
      </w:pPr>
      <w:r w:rsidRPr="00B2322B">
        <w:rPr>
          <w:rFonts w:ascii="Arial" w:hAnsi="Arial" w:cs="Arial"/>
          <w:sz w:val="20"/>
          <w:szCs w:val="20"/>
        </w:rPr>
        <w:t>&lt;naam en handtekening&gt;</w:t>
      </w:r>
    </w:p>
    <w:p w14:paraId="07272011" w14:textId="77777777" w:rsidR="006207A4" w:rsidRDefault="006207A4" w:rsidP="00E44D92">
      <w:pPr>
        <w:spacing w:line="240" w:lineRule="exact"/>
        <w:rPr>
          <w:rFonts w:ascii="Arial" w:hAnsi="Arial" w:cs="Arial"/>
          <w:sz w:val="20"/>
          <w:szCs w:val="20"/>
        </w:rPr>
      </w:pPr>
    </w:p>
    <w:p w14:paraId="0305E221" w14:textId="77777777" w:rsidR="006207A4" w:rsidRDefault="006207A4" w:rsidP="00E44D92">
      <w:pPr>
        <w:spacing w:line="240" w:lineRule="exact"/>
        <w:rPr>
          <w:rFonts w:ascii="Arial" w:hAnsi="Arial" w:cs="Arial"/>
          <w:sz w:val="20"/>
          <w:szCs w:val="20"/>
        </w:rPr>
      </w:pPr>
    </w:p>
    <w:p w14:paraId="13807F8F" w14:textId="0E65EE0A" w:rsidR="006207A4" w:rsidRDefault="00FC28F3" w:rsidP="00E44D92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Bijlagen:</w:t>
      </w:r>
    </w:p>
    <w:p w14:paraId="7769BA44" w14:textId="73A096B2" w:rsidR="00FC28F3" w:rsidRDefault="00FC28F3" w:rsidP="00CE6F1E">
      <w:pPr>
        <w:pStyle w:val="Lijstalinea"/>
        <w:numPr>
          <w:ilvl w:val="0"/>
          <w:numId w:val="4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vliegticket</w:t>
      </w:r>
    </w:p>
    <w:p w14:paraId="72C22C96" w14:textId="4BDD88A8" w:rsidR="00FC28F3" w:rsidRDefault="00FC28F3" w:rsidP="00CE6F1E">
      <w:pPr>
        <w:pStyle w:val="Lijstalinea"/>
        <w:numPr>
          <w:ilvl w:val="0"/>
          <w:numId w:val="4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paspoort</w:t>
      </w:r>
    </w:p>
    <w:p w14:paraId="0CD08248" w14:textId="282165BE" w:rsidR="00FC28F3" w:rsidRPr="00CE6F1E" w:rsidRDefault="00FC28F3" w:rsidP="00CE6F1E">
      <w:pPr>
        <w:pStyle w:val="Lijstalinea"/>
        <w:numPr>
          <w:ilvl w:val="0"/>
          <w:numId w:val="4"/>
        </w:num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Kopie kosten maaltijd, hotelovernachting etc.</w:t>
      </w:r>
    </w:p>
    <w:sectPr w:rsidR="00FC28F3" w:rsidRPr="00CE6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A6799" w14:textId="77777777" w:rsidR="00CF5921" w:rsidRDefault="00CF5921" w:rsidP="0048608F">
      <w:r>
        <w:separator/>
      </w:r>
    </w:p>
  </w:endnote>
  <w:endnote w:type="continuationSeparator" w:id="0">
    <w:p w14:paraId="61E89EE5" w14:textId="77777777" w:rsidR="00CF5921" w:rsidRDefault="00CF5921" w:rsidP="004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A21D" w14:textId="77777777" w:rsidR="00CF5921" w:rsidRDefault="00CF5921" w:rsidP="0048608F">
      <w:r>
        <w:separator/>
      </w:r>
    </w:p>
  </w:footnote>
  <w:footnote w:type="continuationSeparator" w:id="0">
    <w:p w14:paraId="5263705C" w14:textId="77777777" w:rsidR="00CF5921" w:rsidRDefault="00CF5921" w:rsidP="0048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9007C"/>
    <w:multiLevelType w:val="multilevel"/>
    <w:tmpl w:val="7710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80552"/>
    <w:multiLevelType w:val="hybridMultilevel"/>
    <w:tmpl w:val="A13AA5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2752C"/>
    <w:multiLevelType w:val="hybridMultilevel"/>
    <w:tmpl w:val="E612F1E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85631"/>
    <w:multiLevelType w:val="hybridMultilevel"/>
    <w:tmpl w:val="5D2610C2"/>
    <w:lvl w:ilvl="0" w:tplc="60B2F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TC Media">
    <w15:presenceInfo w15:providerId="AD" w15:userId="S::roy@dtcmediaopm.onmicrosoft.com::619b6448-4abf-4515-b186-3575847e3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92"/>
    <w:rsid w:val="000311AD"/>
    <w:rsid w:val="000903DF"/>
    <w:rsid w:val="00093D77"/>
    <w:rsid w:val="000E17CD"/>
    <w:rsid w:val="00177E8F"/>
    <w:rsid w:val="001B1945"/>
    <w:rsid w:val="00265351"/>
    <w:rsid w:val="002F28CF"/>
    <w:rsid w:val="00346E87"/>
    <w:rsid w:val="00364DD6"/>
    <w:rsid w:val="003849F7"/>
    <w:rsid w:val="00390CF2"/>
    <w:rsid w:val="003B4D41"/>
    <w:rsid w:val="003C3156"/>
    <w:rsid w:val="003E1C7C"/>
    <w:rsid w:val="0048608F"/>
    <w:rsid w:val="00492EB9"/>
    <w:rsid w:val="004A3A47"/>
    <w:rsid w:val="00500830"/>
    <w:rsid w:val="005D6B90"/>
    <w:rsid w:val="006207A4"/>
    <w:rsid w:val="00791BF6"/>
    <w:rsid w:val="007A0221"/>
    <w:rsid w:val="007E6542"/>
    <w:rsid w:val="008164B7"/>
    <w:rsid w:val="00856804"/>
    <w:rsid w:val="008E73A7"/>
    <w:rsid w:val="00932A07"/>
    <w:rsid w:val="00C164AD"/>
    <w:rsid w:val="00C62DE1"/>
    <w:rsid w:val="00CC2F7B"/>
    <w:rsid w:val="00CE6F1E"/>
    <w:rsid w:val="00CF5921"/>
    <w:rsid w:val="00D153D7"/>
    <w:rsid w:val="00D15A35"/>
    <w:rsid w:val="00D22356"/>
    <w:rsid w:val="00D30C0A"/>
    <w:rsid w:val="00D33D6D"/>
    <w:rsid w:val="00D37630"/>
    <w:rsid w:val="00DE7DA3"/>
    <w:rsid w:val="00E44D92"/>
    <w:rsid w:val="00EA3AC8"/>
    <w:rsid w:val="00F561B3"/>
    <w:rsid w:val="00F65E77"/>
    <w:rsid w:val="00FA26EE"/>
    <w:rsid w:val="00FC28F3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F1F0"/>
  <w15:chartTrackingRefBased/>
  <w15:docId w15:val="{8B9C9E50-E80B-4B85-9E33-E2A841FA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4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608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8608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8608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8608F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E654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61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1B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1B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1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1B3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1B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1B3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449">
              <w:marLeft w:val="0"/>
              <w:marRight w:val="0"/>
              <w:marTop w:val="300"/>
              <w:marBottom w:val="0"/>
              <w:divBdr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divBdr>
              <w:divsChild>
                <w:div w:id="4399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5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9904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37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7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78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38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37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01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022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Voorbeeldbrief claim vertraging vlucht</dc:title>
  <dc:subject/>
  <dc:creator>Het Juridisch Loket</dc:creator>
  <cp:keywords/>
  <dc:description>webversie 11-6-2018</dc:description>
  <cp:lastModifiedBy>DTC Media</cp:lastModifiedBy>
  <cp:revision>3</cp:revision>
  <cp:lastPrinted>2018-06-11T08:56:00Z</cp:lastPrinted>
  <dcterms:created xsi:type="dcterms:W3CDTF">2018-06-11T09:25:00Z</dcterms:created>
  <dcterms:modified xsi:type="dcterms:W3CDTF">2019-06-11T12:38:00Z</dcterms:modified>
</cp:coreProperties>
</file>